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0"/>
        <w:gridCol w:w="4273"/>
      </w:tblGrid>
      <w:tr w:rsidR="00935B55" w14:paraId="5E8BA94C" w14:textId="77777777" w:rsidTr="00616F2B">
        <w:trPr>
          <w:trHeight w:hRule="exact" w:val="606"/>
        </w:trPr>
        <w:tc>
          <w:tcPr>
            <w:tcW w:w="5370" w:type="dxa"/>
          </w:tcPr>
          <w:p w14:paraId="17449A4D" w14:textId="77777777" w:rsidR="00935B55" w:rsidRDefault="000A2132" w:rsidP="009F0CA4">
            <w:pPr>
              <w:tabs>
                <w:tab w:val="left" w:pos="1843"/>
              </w:tabs>
            </w:pPr>
            <w:r>
              <w:t xml:space="preserve">                              </w:t>
            </w:r>
          </w:p>
        </w:tc>
        <w:tc>
          <w:tcPr>
            <w:tcW w:w="4273" w:type="dxa"/>
          </w:tcPr>
          <w:p w14:paraId="3DE03CDC" w14:textId="77777777" w:rsidR="00935B55" w:rsidRDefault="00935B55" w:rsidP="00CC456E"/>
        </w:tc>
      </w:tr>
      <w:tr w:rsidR="001E3000" w14:paraId="7B99F1F6" w14:textId="77777777" w:rsidTr="00616F2B">
        <w:trPr>
          <w:trHeight w:hRule="exact" w:val="1592"/>
        </w:trPr>
        <w:tc>
          <w:tcPr>
            <w:tcW w:w="5370" w:type="dxa"/>
          </w:tcPr>
          <w:p w14:paraId="2EEABF99" w14:textId="77777777" w:rsidR="001E3000" w:rsidRDefault="001E3000" w:rsidP="00350D03">
            <w:pPr>
              <w:pStyle w:val="Nadpis1"/>
              <w:outlineLvl w:val="0"/>
            </w:pPr>
          </w:p>
        </w:tc>
        <w:tc>
          <w:tcPr>
            <w:tcW w:w="4273" w:type="dxa"/>
          </w:tcPr>
          <w:p w14:paraId="7EC51523" w14:textId="77777777" w:rsidR="007C3A7A" w:rsidRDefault="007C3A7A" w:rsidP="001E3000">
            <w:pPr>
              <w:pStyle w:val="Normln10"/>
              <w:rPr>
                <w:sz w:val="20"/>
                <w:szCs w:val="20"/>
              </w:rPr>
            </w:pPr>
          </w:p>
          <w:p w14:paraId="69C8E7A2" w14:textId="77777777" w:rsidR="001E3000" w:rsidRPr="002A5630" w:rsidRDefault="001E3000" w:rsidP="001E3000">
            <w:pPr>
              <w:pStyle w:val="Normln10"/>
              <w:rPr>
                <w:rFonts w:ascii="Calibri" w:hAnsi="Calibri" w:cs="Calibri"/>
                <w:sz w:val="20"/>
                <w:szCs w:val="20"/>
              </w:rPr>
            </w:pPr>
            <w:r w:rsidRPr="002A5630">
              <w:rPr>
                <w:rFonts w:ascii="Calibri" w:hAnsi="Calibri" w:cs="Calibri"/>
                <w:sz w:val="20"/>
                <w:szCs w:val="20"/>
              </w:rPr>
              <w:t>Středočesk</w:t>
            </w:r>
            <w:r w:rsidR="00E95297" w:rsidRPr="002A5630">
              <w:rPr>
                <w:rFonts w:ascii="Calibri" w:hAnsi="Calibri" w:cs="Calibri"/>
                <w:sz w:val="20"/>
                <w:szCs w:val="20"/>
              </w:rPr>
              <w:t>ý</w:t>
            </w:r>
            <w:r w:rsidRPr="002A5630">
              <w:rPr>
                <w:rFonts w:ascii="Calibri" w:hAnsi="Calibri" w:cs="Calibri"/>
                <w:sz w:val="20"/>
                <w:szCs w:val="20"/>
              </w:rPr>
              <w:t xml:space="preserve"> kraj – Krajský úřad</w:t>
            </w:r>
          </w:p>
          <w:p w14:paraId="5B6B1EDF" w14:textId="77777777" w:rsidR="001E3000" w:rsidRPr="002A5630" w:rsidRDefault="001E3000" w:rsidP="001E3000">
            <w:pPr>
              <w:pStyle w:val="Normln10"/>
              <w:rPr>
                <w:rFonts w:ascii="Calibri" w:hAnsi="Calibri" w:cs="Calibri"/>
                <w:sz w:val="20"/>
                <w:szCs w:val="20"/>
              </w:rPr>
            </w:pPr>
            <w:r w:rsidRPr="002A5630">
              <w:rPr>
                <w:rFonts w:ascii="Calibri" w:hAnsi="Calibri" w:cs="Calibri"/>
                <w:sz w:val="20"/>
                <w:szCs w:val="20"/>
              </w:rPr>
              <w:t xml:space="preserve">Zborovská 11    150 </w:t>
            </w:r>
            <w:r w:rsidR="005E18F8" w:rsidRPr="002A5630">
              <w:rPr>
                <w:rFonts w:ascii="Calibri" w:hAnsi="Calibri" w:cs="Calibri"/>
                <w:sz w:val="20"/>
                <w:szCs w:val="20"/>
              </w:rPr>
              <w:t>2</w:t>
            </w:r>
            <w:r w:rsidRPr="002A5630">
              <w:rPr>
                <w:rFonts w:ascii="Calibri" w:hAnsi="Calibri" w:cs="Calibri"/>
                <w:sz w:val="20"/>
                <w:szCs w:val="20"/>
              </w:rPr>
              <w:t>1 Praha 5</w:t>
            </w:r>
          </w:p>
          <w:p w14:paraId="378C35DE" w14:textId="77777777" w:rsidR="007236F7" w:rsidRPr="002A5630" w:rsidRDefault="007236F7" w:rsidP="001E3000">
            <w:pPr>
              <w:pStyle w:val="Normln10"/>
              <w:rPr>
                <w:rFonts w:ascii="Calibri" w:hAnsi="Calibri" w:cs="Calibri"/>
                <w:sz w:val="20"/>
                <w:szCs w:val="20"/>
              </w:rPr>
            </w:pPr>
            <w:r w:rsidRPr="002A5630">
              <w:rPr>
                <w:rFonts w:ascii="Calibri" w:hAnsi="Calibri" w:cs="Calibri"/>
                <w:sz w:val="20"/>
                <w:szCs w:val="20"/>
              </w:rPr>
              <w:t xml:space="preserve">Email: </w:t>
            </w:r>
            <w:r w:rsidR="00A2639D" w:rsidRPr="002A5630">
              <w:rPr>
                <w:rFonts w:ascii="Calibri" w:hAnsi="Calibri" w:cs="Calibri"/>
                <w:sz w:val="20"/>
                <w:szCs w:val="20"/>
              </w:rPr>
              <w:t>press</w:t>
            </w:r>
            <w:r w:rsidRPr="002A5630">
              <w:rPr>
                <w:rFonts w:ascii="Calibri" w:hAnsi="Calibri" w:cs="Calibri"/>
                <w:sz w:val="20"/>
                <w:szCs w:val="20"/>
              </w:rPr>
              <w:t>@kr-s.cz</w:t>
            </w:r>
          </w:p>
          <w:p w14:paraId="18FB4BDC" w14:textId="77777777" w:rsidR="001E3000" w:rsidRDefault="001E3000" w:rsidP="00237E7D">
            <w:pPr>
              <w:pStyle w:val="Normln10"/>
            </w:pPr>
            <w:r w:rsidRPr="002A5630">
              <w:rPr>
                <w:rFonts w:ascii="Calibri" w:hAnsi="Calibri" w:cs="Calibri"/>
                <w:sz w:val="20"/>
                <w:szCs w:val="20"/>
              </w:rPr>
              <w:t>www.kr-stredocesky.cz</w:t>
            </w:r>
          </w:p>
        </w:tc>
      </w:tr>
      <w:tr w:rsidR="000224EF" w14:paraId="11C71822" w14:textId="77777777" w:rsidTr="00616F2B">
        <w:trPr>
          <w:trHeight w:hRule="exact" w:val="865"/>
        </w:trPr>
        <w:tc>
          <w:tcPr>
            <w:tcW w:w="5370" w:type="dxa"/>
          </w:tcPr>
          <w:p w14:paraId="5BE46FAA" w14:textId="77777777" w:rsidR="000224EF" w:rsidRDefault="000224EF" w:rsidP="00350D03">
            <w:pPr>
              <w:pStyle w:val="Nadpis1"/>
              <w:outlineLvl w:val="0"/>
            </w:pPr>
          </w:p>
        </w:tc>
        <w:tc>
          <w:tcPr>
            <w:tcW w:w="4273" w:type="dxa"/>
          </w:tcPr>
          <w:p w14:paraId="659CABFD" w14:textId="38BB033B" w:rsidR="000224EF" w:rsidRPr="002A5630" w:rsidRDefault="001E3000" w:rsidP="003C0B09">
            <w:pPr>
              <w:pStyle w:val="tun"/>
              <w:rPr>
                <w:rFonts w:asciiTheme="minorHAnsi" w:hAnsiTheme="minorHAnsi" w:cstheme="minorHAnsi"/>
              </w:rPr>
            </w:pPr>
            <w:r w:rsidRPr="002A5630">
              <w:rPr>
                <w:rFonts w:asciiTheme="minorHAnsi" w:hAnsiTheme="minorHAnsi" w:cstheme="minorHAnsi"/>
              </w:rPr>
              <w:t xml:space="preserve">Datum: </w:t>
            </w:r>
            <w:r w:rsidR="009753FC">
              <w:rPr>
                <w:rFonts w:asciiTheme="minorHAnsi" w:hAnsiTheme="minorHAnsi" w:cstheme="minorHAnsi"/>
              </w:rPr>
              <w:t>24</w:t>
            </w:r>
            <w:r w:rsidR="00055EB3" w:rsidRPr="002A5630">
              <w:rPr>
                <w:rFonts w:asciiTheme="minorHAnsi" w:hAnsiTheme="minorHAnsi" w:cstheme="minorHAnsi"/>
              </w:rPr>
              <w:t>. června</w:t>
            </w:r>
            <w:r w:rsidR="00EB6D9A" w:rsidRPr="002A5630">
              <w:rPr>
                <w:rFonts w:asciiTheme="minorHAnsi" w:hAnsiTheme="minorHAnsi" w:cstheme="minorHAnsi"/>
              </w:rPr>
              <w:t xml:space="preserve"> </w:t>
            </w:r>
            <w:r w:rsidR="00B606C8" w:rsidRPr="002A5630">
              <w:rPr>
                <w:rFonts w:asciiTheme="minorHAnsi" w:hAnsiTheme="minorHAnsi" w:cstheme="minorHAnsi"/>
              </w:rPr>
              <w:t>20</w:t>
            </w:r>
            <w:r w:rsidR="001B74C3" w:rsidRPr="002A5630">
              <w:rPr>
                <w:rFonts w:asciiTheme="minorHAnsi" w:hAnsiTheme="minorHAnsi" w:cstheme="minorHAnsi"/>
              </w:rPr>
              <w:t>2</w:t>
            </w:r>
            <w:r w:rsidR="00EB6D9A" w:rsidRPr="002A5630">
              <w:rPr>
                <w:rFonts w:asciiTheme="minorHAnsi" w:hAnsiTheme="minorHAnsi" w:cstheme="minorHAnsi"/>
              </w:rPr>
              <w:t>1</w:t>
            </w:r>
          </w:p>
          <w:p w14:paraId="467F03F1" w14:textId="77777777" w:rsidR="00B36DD6" w:rsidRPr="00B36DD6" w:rsidRDefault="00B36DD6" w:rsidP="00B36DD6"/>
        </w:tc>
      </w:tr>
      <w:tr w:rsidR="00FD73CF" w:rsidRPr="0069563B" w14:paraId="711C732C" w14:textId="77777777" w:rsidTr="00616F2B">
        <w:trPr>
          <w:trHeight w:val="516"/>
        </w:trPr>
        <w:tc>
          <w:tcPr>
            <w:tcW w:w="9643" w:type="dxa"/>
            <w:gridSpan w:val="2"/>
            <w:hideMark/>
          </w:tcPr>
          <w:p w14:paraId="1DF59331" w14:textId="0969003B" w:rsidR="00A246D2" w:rsidRPr="00464F40" w:rsidRDefault="009753FC" w:rsidP="002A5630">
            <w:pPr>
              <w:ind w:right="141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Rada zřídila Komisi VODA – SUCHO Středočeského kraje</w:t>
            </w:r>
          </w:p>
        </w:tc>
      </w:tr>
    </w:tbl>
    <w:p w14:paraId="4FBC9328" w14:textId="04662439" w:rsidR="00D6528B" w:rsidRDefault="009753FC" w:rsidP="002A5630">
      <w:pPr>
        <w:spacing w:before="240" w:line="276" w:lineRule="auto"/>
        <w:ind w:right="141"/>
        <w:jc w:val="both"/>
        <w:rPr>
          <w:rFonts w:asciiTheme="minorHAnsi" w:hAnsiTheme="minorHAnsi" w:cstheme="minorHAnsi"/>
          <w:b/>
          <w:szCs w:val="22"/>
        </w:rPr>
      </w:pPr>
      <w:bookmarkStart w:id="0" w:name="_Hlk66973278"/>
      <w:r>
        <w:rPr>
          <w:rFonts w:asciiTheme="minorHAnsi" w:hAnsiTheme="minorHAnsi" w:cstheme="minorHAnsi"/>
          <w:b/>
          <w:szCs w:val="22"/>
        </w:rPr>
        <w:t>Krajští radní zřídili svým dnešním rozhodnutím Komisi VODA – SUCHO</w:t>
      </w:r>
      <w:r w:rsidR="00323EF8">
        <w:rPr>
          <w:rFonts w:asciiTheme="minorHAnsi" w:hAnsiTheme="minorHAnsi" w:cstheme="minorHAnsi"/>
          <w:b/>
          <w:szCs w:val="22"/>
        </w:rPr>
        <w:t xml:space="preserve"> Středočeského kraje</w:t>
      </w:r>
      <w:r w:rsidR="00D6528B">
        <w:rPr>
          <w:rFonts w:asciiTheme="minorHAnsi" w:hAnsiTheme="minorHAnsi" w:cstheme="minorHAnsi"/>
          <w:b/>
          <w:szCs w:val="22"/>
        </w:rPr>
        <w:t xml:space="preserve">. Je to nový expertní a poradní orgán Rady, který má zajistit komplexní přístup k problematice sucha na území celého regionu tak, aby se dopady sucha </w:t>
      </w:r>
      <w:r w:rsidR="00323EF8">
        <w:rPr>
          <w:rFonts w:asciiTheme="minorHAnsi" w:hAnsiTheme="minorHAnsi" w:cstheme="minorHAnsi"/>
          <w:b/>
          <w:szCs w:val="22"/>
        </w:rPr>
        <w:t xml:space="preserve">v krajině </w:t>
      </w:r>
      <w:r w:rsidR="00D6528B">
        <w:rPr>
          <w:rFonts w:asciiTheme="minorHAnsi" w:hAnsiTheme="minorHAnsi" w:cstheme="minorHAnsi"/>
          <w:b/>
          <w:szCs w:val="22"/>
        </w:rPr>
        <w:t xml:space="preserve">a nedostatku vody snížily. „Komise bude projednávat a zaujímat stanoviska ke strategickým a koncepčním dokumentům při řešení negativních dopadů sucha a nedostatku vody a </w:t>
      </w:r>
      <w:r w:rsidR="0017156E">
        <w:rPr>
          <w:rFonts w:asciiTheme="minorHAnsi" w:hAnsiTheme="minorHAnsi" w:cstheme="minorHAnsi"/>
          <w:b/>
          <w:szCs w:val="22"/>
        </w:rPr>
        <w:t xml:space="preserve">zároveň </w:t>
      </w:r>
      <w:r w:rsidR="00D6528B">
        <w:rPr>
          <w:rFonts w:asciiTheme="minorHAnsi" w:hAnsiTheme="minorHAnsi" w:cstheme="minorHAnsi"/>
          <w:b/>
          <w:szCs w:val="22"/>
        </w:rPr>
        <w:t>posuzovat návrhy na konkrétní opatření ke zmírnění škodlivých následků,“ přiblížila práci komise radní pro oblast životního prostřední a zemědělství Jana Skopalíková (Piráti).</w:t>
      </w:r>
    </w:p>
    <w:p w14:paraId="3D48EA15" w14:textId="71FE01D2" w:rsidR="000C76F2" w:rsidRDefault="0017156E" w:rsidP="000C76F2">
      <w:pPr>
        <w:spacing w:before="240" w:line="276" w:lineRule="auto"/>
        <w:ind w:right="141"/>
        <w:jc w:val="both"/>
        <w:rPr>
          <w:rFonts w:asciiTheme="minorHAnsi" w:hAnsiTheme="minorHAnsi" w:cstheme="minorHAnsi"/>
          <w:bCs/>
          <w:szCs w:val="22"/>
        </w:rPr>
      </w:pPr>
      <w:r w:rsidRPr="000C76F2">
        <w:rPr>
          <w:rFonts w:asciiTheme="minorHAnsi" w:hAnsiTheme="minorHAnsi" w:cstheme="minorHAnsi"/>
          <w:bCs/>
          <w:szCs w:val="22"/>
        </w:rPr>
        <w:t>Radní J</w:t>
      </w:r>
      <w:r w:rsidR="001060AE">
        <w:rPr>
          <w:rFonts w:asciiTheme="minorHAnsi" w:hAnsiTheme="minorHAnsi" w:cstheme="minorHAnsi"/>
          <w:bCs/>
          <w:szCs w:val="22"/>
        </w:rPr>
        <w:t xml:space="preserve">. </w:t>
      </w:r>
      <w:r w:rsidRPr="000C76F2">
        <w:rPr>
          <w:rFonts w:asciiTheme="minorHAnsi" w:hAnsiTheme="minorHAnsi" w:cstheme="minorHAnsi"/>
          <w:bCs/>
          <w:szCs w:val="22"/>
        </w:rPr>
        <w:t xml:space="preserve">Skopalíková také upřesnila, že bude komise složena ze dvou pracovních skupin. Pracovní skupina </w:t>
      </w:r>
      <w:r w:rsidRPr="000C76F2">
        <w:rPr>
          <w:rFonts w:asciiTheme="minorHAnsi" w:hAnsiTheme="minorHAnsi" w:cstheme="minorHAnsi"/>
          <w:b/>
          <w:szCs w:val="22"/>
        </w:rPr>
        <w:t>„Vodohospodářská infrastruktura“</w:t>
      </w:r>
      <w:r w:rsidRPr="000C76F2">
        <w:rPr>
          <w:rFonts w:asciiTheme="minorHAnsi" w:hAnsiTheme="minorHAnsi" w:cstheme="minorHAnsi"/>
          <w:bCs/>
          <w:szCs w:val="22"/>
        </w:rPr>
        <w:t xml:space="preserve"> bude mít na starosti zvýšení zabezpečení obyvatel kraje dostatečným množstvím pitné vody a odvádění odpadních vod</w:t>
      </w:r>
      <w:r w:rsidR="0040056C">
        <w:rPr>
          <w:rFonts w:asciiTheme="minorHAnsi" w:hAnsiTheme="minorHAnsi" w:cstheme="minorHAnsi"/>
          <w:bCs/>
          <w:szCs w:val="22"/>
        </w:rPr>
        <w:t xml:space="preserve"> – p</w:t>
      </w:r>
      <w:r w:rsidRPr="000C76F2">
        <w:rPr>
          <w:rFonts w:asciiTheme="minorHAnsi" w:hAnsiTheme="minorHAnsi" w:cstheme="minorHAnsi"/>
          <w:bCs/>
          <w:szCs w:val="22"/>
        </w:rPr>
        <w:t>ůjde o výstavbu a modernizaci vodohospodářské infrastruktury</w:t>
      </w:r>
      <w:r w:rsidR="0040056C">
        <w:rPr>
          <w:rFonts w:asciiTheme="minorHAnsi" w:hAnsiTheme="minorHAnsi" w:cstheme="minorHAnsi"/>
          <w:bCs/>
          <w:szCs w:val="22"/>
        </w:rPr>
        <w:t xml:space="preserve"> </w:t>
      </w:r>
      <w:ins w:id="1" w:author="Skopalíková Jana" w:date="2021-06-23T14:44:00Z">
        <w:r w:rsidR="0040056C">
          <w:rPr>
            <w:rFonts w:asciiTheme="minorHAnsi" w:hAnsiTheme="minorHAnsi" w:cstheme="minorHAnsi"/>
            <w:bCs/>
            <w:szCs w:val="22"/>
          </w:rPr>
          <w:t xml:space="preserve">a bude navazovat na </w:t>
        </w:r>
      </w:ins>
      <w:ins w:id="2" w:author="Skopalíková Jana" w:date="2021-06-23T14:51:00Z">
        <w:r w:rsidR="00BD0CCF">
          <w:rPr>
            <w:rFonts w:asciiTheme="minorHAnsi" w:hAnsiTheme="minorHAnsi" w:cstheme="minorHAnsi"/>
            <w:bCs/>
            <w:szCs w:val="22"/>
          </w:rPr>
          <w:t xml:space="preserve">činnost </w:t>
        </w:r>
      </w:ins>
      <w:ins w:id="3" w:author="Skopalíková Jana" w:date="2021-06-23T14:44:00Z">
        <w:r w:rsidR="0040056C">
          <w:rPr>
            <w:rFonts w:asciiTheme="minorHAnsi" w:hAnsiTheme="minorHAnsi" w:cstheme="minorHAnsi"/>
            <w:bCs/>
            <w:szCs w:val="22"/>
          </w:rPr>
          <w:t>v</w:t>
        </w:r>
      </w:ins>
      <w:ins w:id="4" w:author="Skopalíková Jana" w:date="2021-06-23T14:45:00Z">
        <w:r w:rsidR="0040056C">
          <w:rPr>
            <w:rFonts w:asciiTheme="minorHAnsi" w:hAnsiTheme="minorHAnsi" w:cstheme="minorHAnsi"/>
            <w:bCs/>
            <w:szCs w:val="22"/>
          </w:rPr>
          <w:t> </w:t>
        </w:r>
      </w:ins>
      <w:ins w:id="5" w:author="Skopalíková Jana" w:date="2021-06-23T14:44:00Z">
        <w:r w:rsidR="0040056C">
          <w:rPr>
            <w:rFonts w:asciiTheme="minorHAnsi" w:hAnsiTheme="minorHAnsi" w:cstheme="minorHAnsi"/>
            <w:bCs/>
            <w:szCs w:val="22"/>
          </w:rPr>
          <w:t xml:space="preserve">minulosti </w:t>
        </w:r>
      </w:ins>
      <w:ins w:id="6" w:author="Skopalíková Jana" w:date="2021-06-23T14:45:00Z">
        <w:r w:rsidR="00BD0CCF">
          <w:rPr>
            <w:rFonts w:asciiTheme="minorHAnsi" w:hAnsiTheme="minorHAnsi" w:cstheme="minorHAnsi"/>
            <w:bCs/>
            <w:szCs w:val="22"/>
          </w:rPr>
          <w:t>fungující Komise</w:t>
        </w:r>
        <w:bookmarkStart w:id="7" w:name="_GoBack"/>
        <w:bookmarkEnd w:id="7"/>
        <w:r w:rsidR="0040056C">
          <w:rPr>
            <w:rFonts w:asciiTheme="minorHAnsi" w:hAnsiTheme="minorHAnsi" w:cstheme="minorHAnsi"/>
            <w:bCs/>
            <w:szCs w:val="22"/>
          </w:rPr>
          <w:t xml:space="preserve"> pro zmírňování negativních dopadů sucha a nedostatku vody ve Středočeském kraji</w:t>
        </w:r>
      </w:ins>
      <w:r w:rsidRPr="000C76F2">
        <w:rPr>
          <w:rFonts w:asciiTheme="minorHAnsi" w:hAnsiTheme="minorHAnsi" w:cstheme="minorHAnsi"/>
          <w:bCs/>
          <w:szCs w:val="22"/>
        </w:rPr>
        <w:t>. „Podíl obyvatel ve Středočeském kraji, kteří jsou napojeni na vodovod a kanalizaci pro veřejnou potřebu</w:t>
      </w:r>
      <w:ins w:id="8" w:author="Skopalíková Jana" w:date="2021-06-23T14:51:00Z">
        <w:r w:rsidR="008C7138">
          <w:rPr>
            <w:rFonts w:asciiTheme="minorHAnsi" w:hAnsiTheme="minorHAnsi" w:cstheme="minorHAnsi"/>
            <w:bCs/>
            <w:szCs w:val="22"/>
          </w:rPr>
          <w:t>,</w:t>
        </w:r>
      </w:ins>
      <w:r w:rsidRPr="000C76F2">
        <w:rPr>
          <w:rFonts w:asciiTheme="minorHAnsi" w:hAnsiTheme="minorHAnsi" w:cstheme="minorHAnsi"/>
          <w:bCs/>
          <w:szCs w:val="22"/>
        </w:rPr>
        <w:t xml:space="preserve"> je po</w:t>
      </w:r>
      <w:r w:rsidR="00323EF8">
        <w:rPr>
          <w:rFonts w:asciiTheme="minorHAnsi" w:hAnsiTheme="minorHAnsi" w:cstheme="minorHAnsi"/>
          <w:bCs/>
          <w:szCs w:val="22"/>
        </w:rPr>
        <w:t>d</w:t>
      </w:r>
      <w:r w:rsidRPr="000C76F2">
        <w:rPr>
          <w:rFonts w:asciiTheme="minorHAnsi" w:hAnsiTheme="minorHAnsi" w:cstheme="minorHAnsi"/>
          <w:bCs/>
          <w:szCs w:val="22"/>
        </w:rPr>
        <w:t xml:space="preserve"> celorepublikovým průměrem. V současnosti je zásobováno z veřejného vodovodu pouze 86,5 % obyvatel. Vodárenská infrastruktura je podfinancována a</w:t>
      </w:r>
      <w:r w:rsidR="000C76F2" w:rsidRPr="000C76F2">
        <w:rPr>
          <w:rFonts w:asciiTheme="minorHAnsi" w:hAnsiTheme="minorHAnsi" w:cstheme="minorHAnsi"/>
          <w:bCs/>
          <w:szCs w:val="22"/>
        </w:rPr>
        <w:t xml:space="preserve"> </w:t>
      </w:r>
      <w:r w:rsidRPr="000C76F2">
        <w:rPr>
          <w:rFonts w:asciiTheme="minorHAnsi" w:hAnsiTheme="minorHAnsi" w:cstheme="minorHAnsi"/>
          <w:bCs/>
          <w:szCs w:val="22"/>
        </w:rPr>
        <w:t xml:space="preserve">řada rozvodných sítí i velkých přiváděcích řadů </w:t>
      </w:r>
      <w:r w:rsidR="000C76F2" w:rsidRPr="000C76F2">
        <w:rPr>
          <w:rFonts w:asciiTheme="minorHAnsi" w:hAnsiTheme="minorHAnsi" w:cstheme="minorHAnsi"/>
          <w:bCs/>
          <w:szCs w:val="22"/>
        </w:rPr>
        <w:t xml:space="preserve">je v nevyhovujícím technickém stavu. S problémy ohledně financování obnovy vodárenské infrastruktury se přitom potýkají menší i větší subjekty, které provozují páteřní vodovodní přivaděče,“ říká Jana Skopalíková.  </w:t>
      </w:r>
      <w:r w:rsidR="000C76F2" w:rsidRPr="000C76F2">
        <w:rPr>
          <w:rFonts w:asciiTheme="minorHAnsi" w:hAnsiTheme="minorHAnsi" w:cstheme="minorHAnsi"/>
        </w:rPr>
        <w:t>Nedostatek vody se přitom projevuje zejména v oblastech s intenzivní bytovou výstavbou.</w:t>
      </w:r>
      <w:r w:rsidR="000C76F2">
        <w:rPr>
          <w:rFonts w:asciiTheme="minorHAnsi" w:hAnsiTheme="minorHAnsi" w:cstheme="minorHAnsi"/>
        </w:rPr>
        <w:t xml:space="preserve"> „</w:t>
      </w:r>
      <w:r w:rsidR="000C76F2" w:rsidRPr="000C76F2">
        <w:rPr>
          <w:rFonts w:asciiTheme="minorHAnsi" w:hAnsiTheme="minorHAnsi" w:cstheme="minorHAnsi"/>
        </w:rPr>
        <w:t xml:space="preserve">Řešením je budování nových </w:t>
      </w:r>
      <w:r w:rsidR="000C76F2" w:rsidRPr="000C76F2">
        <w:rPr>
          <w:rFonts w:asciiTheme="minorHAnsi" w:hAnsiTheme="minorHAnsi" w:cstheme="minorHAnsi"/>
          <w:bCs/>
          <w:szCs w:val="22"/>
        </w:rPr>
        <w:t xml:space="preserve">přivaděčů a propojování vodárenských soustav napojených na dostatečně kapacitní zdroje. V současné době je aktuální např. posílení zásobování pitnou vodou oblasti </w:t>
      </w:r>
      <w:proofErr w:type="spellStart"/>
      <w:r w:rsidR="000C76F2" w:rsidRPr="000C76F2">
        <w:rPr>
          <w:rFonts w:asciiTheme="minorHAnsi" w:hAnsiTheme="minorHAnsi" w:cstheme="minorHAnsi"/>
          <w:bCs/>
          <w:szCs w:val="22"/>
        </w:rPr>
        <w:t>Škvorecka</w:t>
      </w:r>
      <w:proofErr w:type="spellEnd"/>
      <w:r w:rsidR="000C76F2" w:rsidRPr="000C76F2">
        <w:rPr>
          <w:rFonts w:asciiTheme="minorHAnsi" w:hAnsiTheme="minorHAnsi" w:cstheme="minorHAnsi"/>
          <w:bCs/>
          <w:szCs w:val="22"/>
        </w:rPr>
        <w:t xml:space="preserve">, </w:t>
      </w:r>
      <w:ins w:id="9" w:author="Skopalíková Jana" w:date="2021-06-23T14:49:00Z">
        <w:r w:rsidR="0040056C">
          <w:rPr>
            <w:rFonts w:asciiTheme="minorHAnsi" w:hAnsiTheme="minorHAnsi" w:cstheme="minorHAnsi"/>
            <w:bCs/>
            <w:szCs w:val="22"/>
          </w:rPr>
          <w:t>p</w:t>
        </w:r>
      </w:ins>
      <w:del w:id="10" w:author="Skopalíková Jana" w:date="2021-06-23T14:49:00Z">
        <w:r w:rsidR="000C76F2" w:rsidRPr="000C76F2" w:rsidDel="0040056C">
          <w:rPr>
            <w:rFonts w:asciiTheme="minorHAnsi" w:hAnsiTheme="minorHAnsi" w:cstheme="minorHAnsi"/>
            <w:bCs/>
            <w:szCs w:val="22"/>
          </w:rPr>
          <w:delText>P</w:delText>
        </w:r>
      </w:del>
      <w:r w:rsidR="000C76F2" w:rsidRPr="000C76F2">
        <w:rPr>
          <w:rFonts w:asciiTheme="minorHAnsi" w:hAnsiTheme="minorHAnsi" w:cstheme="minorHAnsi"/>
          <w:bCs/>
          <w:szCs w:val="22"/>
        </w:rPr>
        <w:t>ropojení skupinového vodovodu Stebno–Jesenice</w:t>
      </w:r>
      <w:del w:id="11" w:author="Skopalíková Jana" w:date="2021-06-23T14:48:00Z">
        <w:r w:rsidR="000C76F2" w:rsidRPr="000C76F2" w:rsidDel="0040056C">
          <w:rPr>
            <w:rFonts w:asciiTheme="minorHAnsi" w:hAnsiTheme="minorHAnsi" w:cstheme="minorHAnsi"/>
            <w:bCs/>
            <w:szCs w:val="22"/>
          </w:rPr>
          <w:delText xml:space="preserve"> </w:delText>
        </w:r>
      </w:del>
      <w:r w:rsidR="000C76F2" w:rsidRPr="000C76F2">
        <w:rPr>
          <w:rFonts w:asciiTheme="minorHAnsi" w:hAnsiTheme="minorHAnsi" w:cstheme="minorHAnsi"/>
          <w:bCs/>
          <w:szCs w:val="22"/>
        </w:rPr>
        <w:t>–</w:t>
      </w:r>
      <w:del w:id="12" w:author="Skopalíková Jana" w:date="2021-06-23T14:48:00Z">
        <w:r w:rsidR="000C76F2" w:rsidRPr="000C76F2" w:rsidDel="0040056C">
          <w:rPr>
            <w:rFonts w:asciiTheme="minorHAnsi" w:hAnsiTheme="minorHAnsi" w:cstheme="minorHAnsi"/>
            <w:bCs/>
            <w:szCs w:val="22"/>
          </w:rPr>
          <w:delText xml:space="preserve"> </w:delText>
        </w:r>
      </w:del>
      <w:r w:rsidR="000C76F2" w:rsidRPr="000C76F2">
        <w:rPr>
          <w:rFonts w:asciiTheme="minorHAnsi" w:hAnsiTheme="minorHAnsi" w:cstheme="minorHAnsi"/>
          <w:bCs/>
          <w:szCs w:val="22"/>
        </w:rPr>
        <w:t>Rakovník</w:t>
      </w:r>
      <w:ins w:id="13" w:author="Skopalíková Jana" w:date="2021-06-23T14:49:00Z">
        <w:r w:rsidR="0040056C">
          <w:rPr>
            <w:rFonts w:asciiTheme="minorHAnsi" w:hAnsiTheme="minorHAnsi" w:cstheme="minorHAnsi"/>
            <w:bCs/>
            <w:szCs w:val="22"/>
          </w:rPr>
          <w:t>,</w:t>
        </w:r>
      </w:ins>
      <w:r w:rsidR="000C76F2" w:rsidRPr="000C76F2">
        <w:rPr>
          <w:rFonts w:asciiTheme="minorHAnsi" w:hAnsiTheme="minorHAnsi" w:cstheme="minorHAnsi"/>
          <w:bCs/>
          <w:szCs w:val="22"/>
        </w:rPr>
        <w:t xml:space="preserve"> případně propojení jihozápadní části kraje na</w:t>
      </w:r>
      <w:r w:rsidR="000C76F2">
        <w:rPr>
          <w:rFonts w:asciiTheme="minorHAnsi" w:hAnsiTheme="minorHAnsi" w:cstheme="minorHAnsi"/>
          <w:bCs/>
          <w:szCs w:val="22"/>
        </w:rPr>
        <w:t xml:space="preserve"> Jihočeskou vodárenskou soustavu,“ dodala radní.</w:t>
      </w:r>
    </w:p>
    <w:p w14:paraId="62EDE5D1" w14:textId="347D08CD" w:rsidR="000C76F2" w:rsidRDefault="000C76F2" w:rsidP="000C76F2">
      <w:pPr>
        <w:spacing w:before="240" w:line="276" w:lineRule="auto"/>
        <w:ind w:right="141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Předmětem činnosti druhé pracovní skupiny </w:t>
      </w:r>
      <w:r w:rsidRPr="000C76F2">
        <w:rPr>
          <w:rFonts w:asciiTheme="minorHAnsi" w:hAnsiTheme="minorHAnsi" w:cstheme="minorHAnsi"/>
          <w:b/>
          <w:szCs w:val="22"/>
        </w:rPr>
        <w:t>„Retence vody v krajině“</w:t>
      </w:r>
      <w:r>
        <w:rPr>
          <w:rFonts w:asciiTheme="minorHAnsi" w:hAnsiTheme="minorHAnsi" w:cstheme="minorHAnsi"/>
          <w:bCs/>
          <w:szCs w:val="22"/>
        </w:rPr>
        <w:t xml:space="preserve"> bude problematika klimatické změny, která </w:t>
      </w:r>
      <w:r w:rsidR="00210B7C">
        <w:rPr>
          <w:rFonts w:asciiTheme="minorHAnsi" w:hAnsiTheme="minorHAnsi" w:cstheme="minorHAnsi"/>
          <w:bCs/>
          <w:szCs w:val="22"/>
        </w:rPr>
        <w:t>si vynucuje zvýšení retenční schopnosti krajiny. „Tato skupina by se měla zabývat analýzou stávajících koncepčních materiálů, navrhovat zpracování dalších</w:t>
      </w:r>
      <w:ins w:id="14" w:author="Skopalíková Jana" w:date="2021-06-23T14:49:00Z">
        <w:r w:rsidR="00F3433D">
          <w:rPr>
            <w:rFonts w:asciiTheme="minorHAnsi" w:hAnsiTheme="minorHAnsi" w:cstheme="minorHAnsi"/>
            <w:bCs/>
            <w:szCs w:val="22"/>
          </w:rPr>
          <w:t xml:space="preserve"> nebo</w:t>
        </w:r>
      </w:ins>
      <w:del w:id="15" w:author="Skopalíková Jana" w:date="2021-06-23T14:49:00Z">
        <w:r w:rsidR="00210B7C" w:rsidDel="00F3433D">
          <w:rPr>
            <w:rFonts w:asciiTheme="minorHAnsi" w:hAnsiTheme="minorHAnsi" w:cstheme="minorHAnsi"/>
            <w:bCs/>
            <w:szCs w:val="22"/>
          </w:rPr>
          <w:delText>,</w:delText>
        </w:r>
      </w:del>
      <w:r w:rsidR="00210B7C">
        <w:rPr>
          <w:rFonts w:asciiTheme="minorHAnsi" w:hAnsiTheme="minorHAnsi" w:cstheme="minorHAnsi"/>
          <w:bCs/>
          <w:szCs w:val="22"/>
        </w:rPr>
        <w:t xml:space="preserve"> činit návrhy efektivních opatření formou přírodě blízkých řešení,“ uvedla J. Skopalíková. </w:t>
      </w:r>
    </w:p>
    <w:p w14:paraId="27A87AD4" w14:textId="3CF4A04D" w:rsidR="00210B7C" w:rsidRDefault="00210B7C" w:rsidP="000C76F2">
      <w:pPr>
        <w:spacing w:before="240" w:line="276" w:lineRule="auto"/>
        <w:ind w:right="141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Členy </w:t>
      </w:r>
      <w:r w:rsidRPr="00210B7C">
        <w:rPr>
          <w:rFonts w:asciiTheme="minorHAnsi" w:hAnsiTheme="minorHAnsi" w:cstheme="minorHAnsi"/>
          <w:bCs/>
          <w:szCs w:val="22"/>
        </w:rPr>
        <w:t>Komise VODA – SUCHO</w:t>
      </w:r>
      <w:r>
        <w:rPr>
          <w:rFonts w:asciiTheme="minorHAnsi" w:hAnsiTheme="minorHAnsi" w:cstheme="minorHAnsi"/>
          <w:bCs/>
          <w:szCs w:val="22"/>
        </w:rPr>
        <w:t xml:space="preserve"> budu zástupci Středočeského kraje, odborní zaměstnanci krajského úřadu, vodárenských společností a dalších odborných institucí, jako je např. Agrární komora, Povodí Vltavy, Povodí Labe, spolek Živá krajina a další.</w:t>
      </w:r>
    </w:p>
    <w:p w14:paraId="7451E47D" w14:textId="1DACE944" w:rsidR="0017156E" w:rsidRPr="000C76F2" w:rsidRDefault="000C76F2" w:rsidP="002A5630">
      <w:pPr>
        <w:spacing w:before="240" w:line="276" w:lineRule="auto"/>
        <w:ind w:right="141"/>
        <w:jc w:val="both"/>
        <w:rPr>
          <w:rFonts w:asciiTheme="minorHAnsi" w:hAnsiTheme="minorHAnsi" w:cstheme="minorHAnsi"/>
          <w:bCs/>
          <w:szCs w:val="22"/>
        </w:rPr>
      </w:pPr>
      <w:r w:rsidRPr="000C76F2">
        <w:rPr>
          <w:rFonts w:asciiTheme="minorHAnsi" w:hAnsiTheme="minorHAnsi" w:cstheme="minorHAnsi"/>
          <w:bCs/>
          <w:szCs w:val="22"/>
        </w:rPr>
        <w:t xml:space="preserve"> </w:t>
      </w:r>
      <w:bookmarkEnd w:id="0"/>
    </w:p>
    <w:sectPr w:rsidR="0017156E" w:rsidRPr="000C76F2" w:rsidSect="00D4123A">
      <w:headerReference w:type="first" r:id="rId8"/>
      <w:pgSz w:w="11906" w:h="16838" w:code="9"/>
      <w:pgMar w:top="1417" w:right="1417" w:bottom="1417" w:left="1417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0FE1B" w14:textId="77777777" w:rsidR="001D41B6" w:rsidRDefault="001D41B6">
      <w:r>
        <w:separator/>
      </w:r>
    </w:p>
  </w:endnote>
  <w:endnote w:type="continuationSeparator" w:id="0">
    <w:p w14:paraId="46B968D4" w14:textId="77777777" w:rsidR="001D41B6" w:rsidRDefault="001D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 Office">
    <w:altName w:val="Times New Roman"/>
    <w:charset w:val="EE"/>
    <w:family w:val="auto"/>
    <w:pitch w:val="variable"/>
    <w:sig w:usb0="00000001" w:usb1="4000204A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4F559" w14:textId="77777777" w:rsidR="001D41B6" w:rsidRDefault="001D41B6">
      <w:r>
        <w:separator/>
      </w:r>
    </w:p>
  </w:footnote>
  <w:footnote w:type="continuationSeparator" w:id="0">
    <w:p w14:paraId="706E6EA3" w14:textId="77777777" w:rsidR="001D41B6" w:rsidRDefault="001D4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554F2" w14:textId="77777777" w:rsidR="00954678" w:rsidRDefault="00954678">
    <w:pPr>
      <w:pStyle w:val="Zhlav"/>
    </w:pPr>
    <w:r>
      <w:rPr>
        <w:noProof/>
      </w:rPr>
      <w:drawing>
        <wp:anchor distT="0" distB="0" distL="114300" distR="114300" simplePos="0" relativeHeight="251657728" behindDoc="0" locked="1" layoutInCell="0" allowOverlap="1" wp14:anchorId="11AEFA13" wp14:editId="00BC7217">
          <wp:simplePos x="0" y="0"/>
          <wp:positionH relativeFrom="page">
            <wp:posOffset>381635</wp:posOffset>
          </wp:positionH>
          <wp:positionV relativeFrom="page">
            <wp:posOffset>669925</wp:posOffset>
          </wp:positionV>
          <wp:extent cx="6610350" cy="2047875"/>
          <wp:effectExtent l="0" t="0" r="0" b="9525"/>
          <wp:wrapNone/>
          <wp:docPr id="2" name="obrázek 18" descr="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710B"/>
    <w:multiLevelType w:val="hybridMultilevel"/>
    <w:tmpl w:val="3D4A979A"/>
    <w:lvl w:ilvl="0" w:tplc="F61A06AC">
      <w:start w:val="1"/>
      <w:numFmt w:val="upperLetter"/>
      <w:lvlText w:val="%1)"/>
      <w:lvlJc w:val="left"/>
      <w:pPr>
        <w:ind w:left="4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B666AB"/>
    <w:multiLevelType w:val="hybridMultilevel"/>
    <w:tmpl w:val="007CE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A67C9"/>
    <w:multiLevelType w:val="hybridMultilevel"/>
    <w:tmpl w:val="D354E210"/>
    <w:lvl w:ilvl="0" w:tplc="0405000F">
      <w:start w:val="1"/>
      <w:numFmt w:val="decimal"/>
      <w:lvlText w:val="%1."/>
      <w:lvlJc w:val="left"/>
      <w:pPr>
        <w:ind w:left="612" w:hanging="360"/>
      </w:pPr>
    </w:lvl>
    <w:lvl w:ilvl="1" w:tplc="04050019" w:tentative="1">
      <w:start w:val="1"/>
      <w:numFmt w:val="lowerLetter"/>
      <w:lvlText w:val="%2."/>
      <w:lvlJc w:val="left"/>
      <w:pPr>
        <w:ind w:left="1332" w:hanging="360"/>
      </w:pPr>
    </w:lvl>
    <w:lvl w:ilvl="2" w:tplc="0405001B" w:tentative="1">
      <w:start w:val="1"/>
      <w:numFmt w:val="lowerRoman"/>
      <w:lvlText w:val="%3."/>
      <w:lvlJc w:val="right"/>
      <w:pPr>
        <w:ind w:left="2052" w:hanging="180"/>
      </w:pPr>
    </w:lvl>
    <w:lvl w:ilvl="3" w:tplc="0405000F" w:tentative="1">
      <w:start w:val="1"/>
      <w:numFmt w:val="decimal"/>
      <w:lvlText w:val="%4."/>
      <w:lvlJc w:val="left"/>
      <w:pPr>
        <w:ind w:left="2772" w:hanging="360"/>
      </w:pPr>
    </w:lvl>
    <w:lvl w:ilvl="4" w:tplc="04050019" w:tentative="1">
      <w:start w:val="1"/>
      <w:numFmt w:val="lowerLetter"/>
      <w:lvlText w:val="%5."/>
      <w:lvlJc w:val="left"/>
      <w:pPr>
        <w:ind w:left="3492" w:hanging="360"/>
      </w:pPr>
    </w:lvl>
    <w:lvl w:ilvl="5" w:tplc="0405001B" w:tentative="1">
      <w:start w:val="1"/>
      <w:numFmt w:val="lowerRoman"/>
      <w:lvlText w:val="%6."/>
      <w:lvlJc w:val="right"/>
      <w:pPr>
        <w:ind w:left="4212" w:hanging="180"/>
      </w:pPr>
    </w:lvl>
    <w:lvl w:ilvl="6" w:tplc="0405000F" w:tentative="1">
      <w:start w:val="1"/>
      <w:numFmt w:val="decimal"/>
      <w:lvlText w:val="%7."/>
      <w:lvlJc w:val="left"/>
      <w:pPr>
        <w:ind w:left="4932" w:hanging="360"/>
      </w:pPr>
    </w:lvl>
    <w:lvl w:ilvl="7" w:tplc="04050019" w:tentative="1">
      <w:start w:val="1"/>
      <w:numFmt w:val="lowerLetter"/>
      <w:lvlText w:val="%8."/>
      <w:lvlJc w:val="left"/>
      <w:pPr>
        <w:ind w:left="5652" w:hanging="360"/>
      </w:pPr>
    </w:lvl>
    <w:lvl w:ilvl="8" w:tplc="040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36713CAF"/>
    <w:multiLevelType w:val="hybridMultilevel"/>
    <w:tmpl w:val="6CEE7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609D4"/>
    <w:multiLevelType w:val="hybridMultilevel"/>
    <w:tmpl w:val="929A8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95E74"/>
    <w:multiLevelType w:val="hybridMultilevel"/>
    <w:tmpl w:val="09BE3FF4"/>
    <w:lvl w:ilvl="0" w:tplc="5CBAD53C">
      <w:start w:val="1"/>
      <w:numFmt w:val="upperRoman"/>
      <w:lvlText w:val="%1."/>
      <w:lvlJc w:val="left"/>
      <w:pPr>
        <w:ind w:left="1425" w:hanging="72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A0F3975"/>
    <w:multiLevelType w:val="hybridMultilevel"/>
    <w:tmpl w:val="705A9C1E"/>
    <w:lvl w:ilvl="0" w:tplc="ACBAD2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B174F"/>
    <w:multiLevelType w:val="hybridMultilevel"/>
    <w:tmpl w:val="1AE41274"/>
    <w:lvl w:ilvl="0" w:tplc="ABDEF2E6">
      <w:start w:val="2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C5F99"/>
    <w:multiLevelType w:val="hybridMultilevel"/>
    <w:tmpl w:val="DFBA9580"/>
    <w:lvl w:ilvl="0" w:tplc="7BC4A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57B60"/>
    <w:multiLevelType w:val="hybridMultilevel"/>
    <w:tmpl w:val="B6DA7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B1267"/>
    <w:multiLevelType w:val="hybridMultilevel"/>
    <w:tmpl w:val="6284C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0"/>
  </w:num>
  <w:num w:numId="12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kopalíková Jana">
    <w15:presenceInfo w15:providerId="AD" w15:userId="S-1-5-21-1801674531-1957994488-725345543-250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B7"/>
    <w:rsid w:val="000001C1"/>
    <w:rsid w:val="00005470"/>
    <w:rsid w:val="0000655F"/>
    <w:rsid w:val="00006A85"/>
    <w:rsid w:val="00015708"/>
    <w:rsid w:val="00016062"/>
    <w:rsid w:val="000224EF"/>
    <w:rsid w:val="0002338C"/>
    <w:rsid w:val="000264AC"/>
    <w:rsid w:val="00030FC8"/>
    <w:rsid w:val="00031A17"/>
    <w:rsid w:val="00031F7B"/>
    <w:rsid w:val="0003250E"/>
    <w:rsid w:val="00040905"/>
    <w:rsid w:val="00047115"/>
    <w:rsid w:val="00050E2E"/>
    <w:rsid w:val="0005102D"/>
    <w:rsid w:val="000536BD"/>
    <w:rsid w:val="00055357"/>
    <w:rsid w:val="00055EB3"/>
    <w:rsid w:val="000570C9"/>
    <w:rsid w:val="0005734C"/>
    <w:rsid w:val="00057BDB"/>
    <w:rsid w:val="00060834"/>
    <w:rsid w:val="00063A51"/>
    <w:rsid w:val="00064AE2"/>
    <w:rsid w:val="00065150"/>
    <w:rsid w:val="000732CD"/>
    <w:rsid w:val="000735B7"/>
    <w:rsid w:val="0007619E"/>
    <w:rsid w:val="00081E2C"/>
    <w:rsid w:val="000868BF"/>
    <w:rsid w:val="000870EB"/>
    <w:rsid w:val="00087DCD"/>
    <w:rsid w:val="00093C9D"/>
    <w:rsid w:val="00096BD9"/>
    <w:rsid w:val="000A1ED5"/>
    <w:rsid w:val="000A2132"/>
    <w:rsid w:val="000A28D9"/>
    <w:rsid w:val="000A69BE"/>
    <w:rsid w:val="000B247C"/>
    <w:rsid w:val="000B29BA"/>
    <w:rsid w:val="000B4FE9"/>
    <w:rsid w:val="000B54BB"/>
    <w:rsid w:val="000B5D8A"/>
    <w:rsid w:val="000C2704"/>
    <w:rsid w:val="000C76F2"/>
    <w:rsid w:val="000D0A2A"/>
    <w:rsid w:val="000D34F5"/>
    <w:rsid w:val="000E0601"/>
    <w:rsid w:val="000E13C7"/>
    <w:rsid w:val="000E2681"/>
    <w:rsid w:val="000E4616"/>
    <w:rsid w:val="000E4D61"/>
    <w:rsid w:val="000E5377"/>
    <w:rsid w:val="000E6910"/>
    <w:rsid w:val="000E7424"/>
    <w:rsid w:val="000F3CCB"/>
    <w:rsid w:val="000F62C5"/>
    <w:rsid w:val="00100ABD"/>
    <w:rsid w:val="001014B4"/>
    <w:rsid w:val="00102D65"/>
    <w:rsid w:val="00103614"/>
    <w:rsid w:val="00103C96"/>
    <w:rsid w:val="00104119"/>
    <w:rsid w:val="001060AE"/>
    <w:rsid w:val="00112550"/>
    <w:rsid w:val="00114C9D"/>
    <w:rsid w:val="00115984"/>
    <w:rsid w:val="001179CE"/>
    <w:rsid w:val="00125222"/>
    <w:rsid w:val="00125B92"/>
    <w:rsid w:val="0012764C"/>
    <w:rsid w:val="0013029F"/>
    <w:rsid w:val="00131DEB"/>
    <w:rsid w:val="00132BBB"/>
    <w:rsid w:val="0013396F"/>
    <w:rsid w:val="00137CCC"/>
    <w:rsid w:val="00140E88"/>
    <w:rsid w:val="001417D4"/>
    <w:rsid w:val="00141F7A"/>
    <w:rsid w:val="00151358"/>
    <w:rsid w:val="00151CCF"/>
    <w:rsid w:val="00152886"/>
    <w:rsid w:val="00152C8F"/>
    <w:rsid w:val="00155061"/>
    <w:rsid w:val="0015562D"/>
    <w:rsid w:val="00157B4E"/>
    <w:rsid w:val="001617A9"/>
    <w:rsid w:val="0016193E"/>
    <w:rsid w:val="00161C51"/>
    <w:rsid w:val="00163FE0"/>
    <w:rsid w:val="001660C0"/>
    <w:rsid w:val="0017156E"/>
    <w:rsid w:val="001734FF"/>
    <w:rsid w:val="0017484E"/>
    <w:rsid w:val="00176020"/>
    <w:rsid w:val="00177CC5"/>
    <w:rsid w:val="00182013"/>
    <w:rsid w:val="00183412"/>
    <w:rsid w:val="00193732"/>
    <w:rsid w:val="001A0336"/>
    <w:rsid w:val="001A257B"/>
    <w:rsid w:val="001A3DBF"/>
    <w:rsid w:val="001A44A4"/>
    <w:rsid w:val="001B22B1"/>
    <w:rsid w:val="001B23FB"/>
    <w:rsid w:val="001B6E97"/>
    <w:rsid w:val="001B74C3"/>
    <w:rsid w:val="001C164A"/>
    <w:rsid w:val="001C3502"/>
    <w:rsid w:val="001C5592"/>
    <w:rsid w:val="001C6F20"/>
    <w:rsid w:val="001D41B6"/>
    <w:rsid w:val="001D6DB5"/>
    <w:rsid w:val="001E0B70"/>
    <w:rsid w:val="001E3000"/>
    <w:rsid w:val="001E5169"/>
    <w:rsid w:val="001F064B"/>
    <w:rsid w:val="001F3DF2"/>
    <w:rsid w:val="001F5C0D"/>
    <w:rsid w:val="001F603A"/>
    <w:rsid w:val="00202517"/>
    <w:rsid w:val="00205DFD"/>
    <w:rsid w:val="002062D0"/>
    <w:rsid w:val="00206C8C"/>
    <w:rsid w:val="00207ABB"/>
    <w:rsid w:val="002103F5"/>
    <w:rsid w:val="00210B7C"/>
    <w:rsid w:val="00210CDB"/>
    <w:rsid w:val="002148A3"/>
    <w:rsid w:val="002177F7"/>
    <w:rsid w:val="00217FE0"/>
    <w:rsid w:val="0022114A"/>
    <w:rsid w:val="00222301"/>
    <w:rsid w:val="00223045"/>
    <w:rsid w:val="00226F32"/>
    <w:rsid w:val="00230771"/>
    <w:rsid w:val="00231410"/>
    <w:rsid w:val="00233B43"/>
    <w:rsid w:val="00237E7D"/>
    <w:rsid w:val="002400FD"/>
    <w:rsid w:val="00250B9E"/>
    <w:rsid w:val="00251576"/>
    <w:rsid w:val="00252D80"/>
    <w:rsid w:val="00253565"/>
    <w:rsid w:val="00262BF1"/>
    <w:rsid w:val="00281E99"/>
    <w:rsid w:val="00282C6B"/>
    <w:rsid w:val="00285CA6"/>
    <w:rsid w:val="0028604F"/>
    <w:rsid w:val="002941D5"/>
    <w:rsid w:val="002973D2"/>
    <w:rsid w:val="002A5630"/>
    <w:rsid w:val="002A721C"/>
    <w:rsid w:val="002B25F7"/>
    <w:rsid w:val="002B5319"/>
    <w:rsid w:val="002C1B5F"/>
    <w:rsid w:val="002C4FE1"/>
    <w:rsid w:val="002C767C"/>
    <w:rsid w:val="002D1091"/>
    <w:rsid w:val="002D2C26"/>
    <w:rsid w:val="002D31F3"/>
    <w:rsid w:val="002D6F9B"/>
    <w:rsid w:val="002E2337"/>
    <w:rsid w:val="002E3EA8"/>
    <w:rsid w:val="002E5235"/>
    <w:rsid w:val="002E6441"/>
    <w:rsid w:val="002F11B9"/>
    <w:rsid w:val="002F48D9"/>
    <w:rsid w:val="003064A9"/>
    <w:rsid w:val="0030692C"/>
    <w:rsid w:val="00310264"/>
    <w:rsid w:val="00312240"/>
    <w:rsid w:val="003127C8"/>
    <w:rsid w:val="003145A0"/>
    <w:rsid w:val="0031488F"/>
    <w:rsid w:val="00317F1A"/>
    <w:rsid w:val="0032096B"/>
    <w:rsid w:val="0032139D"/>
    <w:rsid w:val="00323EF8"/>
    <w:rsid w:val="003316EB"/>
    <w:rsid w:val="00332ABE"/>
    <w:rsid w:val="003343EA"/>
    <w:rsid w:val="00335504"/>
    <w:rsid w:val="00336808"/>
    <w:rsid w:val="00337571"/>
    <w:rsid w:val="00337BAD"/>
    <w:rsid w:val="00342799"/>
    <w:rsid w:val="0034729B"/>
    <w:rsid w:val="00350D03"/>
    <w:rsid w:val="00350FAD"/>
    <w:rsid w:val="0035437B"/>
    <w:rsid w:val="00356ABF"/>
    <w:rsid w:val="00361DD5"/>
    <w:rsid w:val="003623BE"/>
    <w:rsid w:val="0036441A"/>
    <w:rsid w:val="00366219"/>
    <w:rsid w:val="00366635"/>
    <w:rsid w:val="00375D75"/>
    <w:rsid w:val="003805D8"/>
    <w:rsid w:val="003812A5"/>
    <w:rsid w:val="003814C9"/>
    <w:rsid w:val="00381F94"/>
    <w:rsid w:val="0038655E"/>
    <w:rsid w:val="00390AFD"/>
    <w:rsid w:val="003944DE"/>
    <w:rsid w:val="00394A0C"/>
    <w:rsid w:val="00395340"/>
    <w:rsid w:val="0039649C"/>
    <w:rsid w:val="00396DDF"/>
    <w:rsid w:val="003A0564"/>
    <w:rsid w:val="003A0B67"/>
    <w:rsid w:val="003A2FD3"/>
    <w:rsid w:val="003A6403"/>
    <w:rsid w:val="003B159E"/>
    <w:rsid w:val="003B284A"/>
    <w:rsid w:val="003B50FB"/>
    <w:rsid w:val="003B6059"/>
    <w:rsid w:val="003B7AF5"/>
    <w:rsid w:val="003C0B09"/>
    <w:rsid w:val="003C2A0A"/>
    <w:rsid w:val="003C5EEF"/>
    <w:rsid w:val="003C632A"/>
    <w:rsid w:val="003C6E66"/>
    <w:rsid w:val="003C76A0"/>
    <w:rsid w:val="003D4D27"/>
    <w:rsid w:val="003D6EB5"/>
    <w:rsid w:val="003D7FDD"/>
    <w:rsid w:val="003E0699"/>
    <w:rsid w:val="003E1791"/>
    <w:rsid w:val="003E797B"/>
    <w:rsid w:val="0040056C"/>
    <w:rsid w:val="004019E0"/>
    <w:rsid w:val="004050AF"/>
    <w:rsid w:val="0040556F"/>
    <w:rsid w:val="00405C09"/>
    <w:rsid w:val="0040609B"/>
    <w:rsid w:val="00406633"/>
    <w:rsid w:val="0041119F"/>
    <w:rsid w:val="00415103"/>
    <w:rsid w:val="0041609B"/>
    <w:rsid w:val="00416841"/>
    <w:rsid w:val="004170BD"/>
    <w:rsid w:val="004173EE"/>
    <w:rsid w:val="00417611"/>
    <w:rsid w:val="00420620"/>
    <w:rsid w:val="00424FB9"/>
    <w:rsid w:val="00426BAC"/>
    <w:rsid w:val="004306A9"/>
    <w:rsid w:val="004311E0"/>
    <w:rsid w:val="00431733"/>
    <w:rsid w:val="00432994"/>
    <w:rsid w:val="00432D74"/>
    <w:rsid w:val="0043416C"/>
    <w:rsid w:val="00445788"/>
    <w:rsid w:val="004459F4"/>
    <w:rsid w:val="00447CFE"/>
    <w:rsid w:val="004533E2"/>
    <w:rsid w:val="00454F47"/>
    <w:rsid w:val="00456A7D"/>
    <w:rsid w:val="00457366"/>
    <w:rsid w:val="004602E5"/>
    <w:rsid w:val="004604BB"/>
    <w:rsid w:val="00464F40"/>
    <w:rsid w:val="004654DB"/>
    <w:rsid w:val="00471A6F"/>
    <w:rsid w:val="00472EDE"/>
    <w:rsid w:val="00475349"/>
    <w:rsid w:val="00477359"/>
    <w:rsid w:val="0047739D"/>
    <w:rsid w:val="00477627"/>
    <w:rsid w:val="00477D20"/>
    <w:rsid w:val="00477FA6"/>
    <w:rsid w:val="0048691A"/>
    <w:rsid w:val="0049040A"/>
    <w:rsid w:val="004922D1"/>
    <w:rsid w:val="00495F9F"/>
    <w:rsid w:val="00496481"/>
    <w:rsid w:val="00496C92"/>
    <w:rsid w:val="004A0247"/>
    <w:rsid w:val="004A0D4D"/>
    <w:rsid w:val="004A1FF9"/>
    <w:rsid w:val="004A64B8"/>
    <w:rsid w:val="004B0B11"/>
    <w:rsid w:val="004B2A35"/>
    <w:rsid w:val="004B5402"/>
    <w:rsid w:val="004B69C9"/>
    <w:rsid w:val="004C1486"/>
    <w:rsid w:val="004C1CDF"/>
    <w:rsid w:val="004C31DF"/>
    <w:rsid w:val="004C3511"/>
    <w:rsid w:val="004C5185"/>
    <w:rsid w:val="004C5BC5"/>
    <w:rsid w:val="004C7D58"/>
    <w:rsid w:val="004D0420"/>
    <w:rsid w:val="004D2A67"/>
    <w:rsid w:val="004D4FF1"/>
    <w:rsid w:val="004D50A2"/>
    <w:rsid w:val="004D5B38"/>
    <w:rsid w:val="004D690D"/>
    <w:rsid w:val="004E0BD2"/>
    <w:rsid w:val="004E1874"/>
    <w:rsid w:val="004E1D01"/>
    <w:rsid w:val="004E676E"/>
    <w:rsid w:val="004F1C7F"/>
    <w:rsid w:val="004F2792"/>
    <w:rsid w:val="004F461D"/>
    <w:rsid w:val="004F4D2B"/>
    <w:rsid w:val="004F6338"/>
    <w:rsid w:val="004F6632"/>
    <w:rsid w:val="004F7F86"/>
    <w:rsid w:val="00515125"/>
    <w:rsid w:val="00524F67"/>
    <w:rsid w:val="00525D78"/>
    <w:rsid w:val="005308F9"/>
    <w:rsid w:val="005328F6"/>
    <w:rsid w:val="00540FCC"/>
    <w:rsid w:val="00553534"/>
    <w:rsid w:val="00555815"/>
    <w:rsid w:val="00557978"/>
    <w:rsid w:val="00557BD1"/>
    <w:rsid w:val="0056679E"/>
    <w:rsid w:val="0057165A"/>
    <w:rsid w:val="00576307"/>
    <w:rsid w:val="00586991"/>
    <w:rsid w:val="005975DF"/>
    <w:rsid w:val="005976F3"/>
    <w:rsid w:val="00597F4D"/>
    <w:rsid w:val="005A2D12"/>
    <w:rsid w:val="005A5AE2"/>
    <w:rsid w:val="005A606D"/>
    <w:rsid w:val="005A76BC"/>
    <w:rsid w:val="005B043C"/>
    <w:rsid w:val="005B0A60"/>
    <w:rsid w:val="005B11A5"/>
    <w:rsid w:val="005B4180"/>
    <w:rsid w:val="005B4280"/>
    <w:rsid w:val="005B55A2"/>
    <w:rsid w:val="005B6F67"/>
    <w:rsid w:val="005C17C2"/>
    <w:rsid w:val="005C2D42"/>
    <w:rsid w:val="005C47BE"/>
    <w:rsid w:val="005C4FBB"/>
    <w:rsid w:val="005C6DEC"/>
    <w:rsid w:val="005D3D33"/>
    <w:rsid w:val="005D41FE"/>
    <w:rsid w:val="005E18F8"/>
    <w:rsid w:val="005F40C5"/>
    <w:rsid w:val="006059AD"/>
    <w:rsid w:val="00616F2B"/>
    <w:rsid w:val="00624F39"/>
    <w:rsid w:val="006252FD"/>
    <w:rsid w:val="00626AC9"/>
    <w:rsid w:val="00633045"/>
    <w:rsid w:val="00641D8A"/>
    <w:rsid w:val="006428C4"/>
    <w:rsid w:val="006448C0"/>
    <w:rsid w:val="0065087C"/>
    <w:rsid w:val="0065342D"/>
    <w:rsid w:val="00653BEA"/>
    <w:rsid w:val="006564AD"/>
    <w:rsid w:val="006568BE"/>
    <w:rsid w:val="00664BA6"/>
    <w:rsid w:val="00670B97"/>
    <w:rsid w:val="00673C20"/>
    <w:rsid w:val="00674016"/>
    <w:rsid w:val="00675A0B"/>
    <w:rsid w:val="00680479"/>
    <w:rsid w:val="006826EA"/>
    <w:rsid w:val="006870EF"/>
    <w:rsid w:val="00690970"/>
    <w:rsid w:val="00691C66"/>
    <w:rsid w:val="00693403"/>
    <w:rsid w:val="00694AF3"/>
    <w:rsid w:val="0069563B"/>
    <w:rsid w:val="0069594C"/>
    <w:rsid w:val="00697381"/>
    <w:rsid w:val="006A334C"/>
    <w:rsid w:val="006A6E2F"/>
    <w:rsid w:val="006A7F98"/>
    <w:rsid w:val="006B2EB5"/>
    <w:rsid w:val="006B7E21"/>
    <w:rsid w:val="006C20D1"/>
    <w:rsid w:val="006C353F"/>
    <w:rsid w:val="006C4611"/>
    <w:rsid w:val="006C4F76"/>
    <w:rsid w:val="006C57B6"/>
    <w:rsid w:val="006C5B5C"/>
    <w:rsid w:val="006C5DB1"/>
    <w:rsid w:val="006C7E95"/>
    <w:rsid w:val="006D07F4"/>
    <w:rsid w:val="006D3E74"/>
    <w:rsid w:val="006F103F"/>
    <w:rsid w:val="006F350C"/>
    <w:rsid w:val="006F69EE"/>
    <w:rsid w:val="00700860"/>
    <w:rsid w:val="00704277"/>
    <w:rsid w:val="00711703"/>
    <w:rsid w:val="00712488"/>
    <w:rsid w:val="00716554"/>
    <w:rsid w:val="007236F7"/>
    <w:rsid w:val="00724C4B"/>
    <w:rsid w:val="007305F9"/>
    <w:rsid w:val="00731416"/>
    <w:rsid w:val="00731B2A"/>
    <w:rsid w:val="00735433"/>
    <w:rsid w:val="007373A8"/>
    <w:rsid w:val="00740C1C"/>
    <w:rsid w:val="00741631"/>
    <w:rsid w:val="00742658"/>
    <w:rsid w:val="007454EA"/>
    <w:rsid w:val="00746DDA"/>
    <w:rsid w:val="0075129C"/>
    <w:rsid w:val="00755317"/>
    <w:rsid w:val="00756D89"/>
    <w:rsid w:val="007571B8"/>
    <w:rsid w:val="007636CB"/>
    <w:rsid w:val="00763FFC"/>
    <w:rsid w:val="00767671"/>
    <w:rsid w:val="00770149"/>
    <w:rsid w:val="00780FD3"/>
    <w:rsid w:val="007819AC"/>
    <w:rsid w:val="00781C19"/>
    <w:rsid w:val="00787120"/>
    <w:rsid w:val="00791D90"/>
    <w:rsid w:val="0079290D"/>
    <w:rsid w:val="00793CBC"/>
    <w:rsid w:val="007A0DCD"/>
    <w:rsid w:val="007A2B91"/>
    <w:rsid w:val="007A4A01"/>
    <w:rsid w:val="007A53C6"/>
    <w:rsid w:val="007B0716"/>
    <w:rsid w:val="007B5230"/>
    <w:rsid w:val="007B6DC2"/>
    <w:rsid w:val="007C216D"/>
    <w:rsid w:val="007C3A7A"/>
    <w:rsid w:val="007D0011"/>
    <w:rsid w:val="007D1684"/>
    <w:rsid w:val="007D5212"/>
    <w:rsid w:val="007D7AEE"/>
    <w:rsid w:val="007E0453"/>
    <w:rsid w:val="007E268E"/>
    <w:rsid w:val="007E6BD5"/>
    <w:rsid w:val="007F40C2"/>
    <w:rsid w:val="007F6017"/>
    <w:rsid w:val="007F6161"/>
    <w:rsid w:val="00804399"/>
    <w:rsid w:val="00804E48"/>
    <w:rsid w:val="00806415"/>
    <w:rsid w:val="00806BEE"/>
    <w:rsid w:val="008118CE"/>
    <w:rsid w:val="00811BDE"/>
    <w:rsid w:val="00813593"/>
    <w:rsid w:val="00813FC2"/>
    <w:rsid w:val="00815016"/>
    <w:rsid w:val="00817110"/>
    <w:rsid w:val="00817B30"/>
    <w:rsid w:val="00823192"/>
    <w:rsid w:val="00831AD8"/>
    <w:rsid w:val="008344FC"/>
    <w:rsid w:val="00834518"/>
    <w:rsid w:val="008352E3"/>
    <w:rsid w:val="008403FE"/>
    <w:rsid w:val="00843DF4"/>
    <w:rsid w:val="00846438"/>
    <w:rsid w:val="00852088"/>
    <w:rsid w:val="008541F8"/>
    <w:rsid w:val="008579CD"/>
    <w:rsid w:val="008610CB"/>
    <w:rsid w:val="00861224"/>
    <w:rsid w:val="00863303"/>
    <w:rsid w:val="00870111"/>
    <w:rsid w:val="00874465"/>
    <w:rsid w:val="0087665F"/>
    <w:rsid w:val="008771BB"/>
    <w:rsid w:val="00890686"/>
    <w:rsid w:val="00892582"/>
    <w:rsid w:val="00896B0A"/>
    <w:rsid w:val="00896DE1"/>
    <w:rsid w:val="008A1064"/>
    <w:rsid w:val="008A24F8"/>
    <w:rsid w:val="008A3B8F"/>
    <w:rsid w:val="008A4C66"/>
    <w:rsid w:val="008B0C56"/>
    <w:rsid w:val="008B289A"/>
    <w:rsid w:val="008B2C6A"/>
    <w:rsid w:val="008B431B"/>
    <w:rsid w:val="008B4C46"/>
    <w:rsid w:val="008B57FB"/>
    <w:rsid w:val="008C0240"/>
    <w:rsid w:val="008C47B3"/>
    <w:rsid w:val="008C6ED7"/>
    <w:rsid w:val="008C7138"/>
    <w:rsid w:val="008C7B03"/>
    <w:rsid w:val="008D31E7"/>
    <w:rsid w:val="008D35E3"/>
    <w:rsid w:val="008D5579"/>
    <w:rsid w:val="008E3697"/>
    <w:rsid w:val="008E47BD"/>
    <w:rsid w:val="008F2783"/>
    <w:rsid w:val="008F27F4"/>
    <w:rsid w:val="008F5D65"/>
    <w:rsid w:val="008F6030"/>
    <w:rsid w:val="008F6A03"/>
    <w:rsid w:val="0090083E"/>
    <w:rsid w:val="00910946"/>
    <w:rsid w:val="00911798"/>
    <w:rsid w:val="009157F0"/>
    <w:rsid w:val="00915D19"/>
    <w:rsid w:val="00920C45"/>
    <w:rsid w:val="009312B7"/>
    <w:rsid w:val="00931A3B"/>
    <w:rsid w:val="009334EB"/>
    <w:rsid w:val="00933A02"/>
    <w:rsid w:val="00935B55"/>
    <w:rsid w:val="00946C05"/>
    <w:rsid w:val="009545E6"/>
    <w:rsid w:val="00954678"/>
    <w:rsid w:val="00963CE0"/>
    <w:rsid w:val="009730F3"/>
    <w:rsid w:val="0097464B"/>
    <w:rsid w:val="00975038"/>
    <w:rsid w:val="009753FC"/>
    <w:rsid w:val="009756C3"/>
    <w:rsid w:val="00976CD8"/>
    <w:rsid w:val="0098018E"/>
    <w:rsid w:val="00980CFE"/>
    <w:rsid w:val="00983ACD"/>
    <w:rsid w:val="00984389"/>
    <w:rsid w:val="009905BA"/>
    <w:rsid w:val="00991E6C"/>
    <w:rsid w:val="00993D69"/>
    <w:rsid w:val="00994228"/>
    <w:rsid w:val="00995749"/>
    <w:rsid w:val="00996090"/>
    <w:rsid w:val="009A13C8"/>
    <w:rsid w:val="009A35AA"/>
    <w:rsid w:val="009A4EA5"/>
    <w:rsid w:val="009B23D6"/>
    <w:rsid w:val="009B6B7E"/>
    <w:rsid w:val="009B7131"/>
    <w:rsid w:val="009B7E4B"/>
    <w:rsid w:val="009C3479"/>
    <w:rsid w:val="009D026D"/>
    <w:rsid w:val="009D4B6B"/>
    <w:rsid w:val="009D5535"/>
    <w:rsid w:val="009E0AED"/>
    <w:rsid w:val="009E646F"/>
    <w:rsid w:val="009F08E8"/>
    <w:rsid w:val="009F0CA4"/>
    <w:rsid w:val="009F1CC0"/>
    <w:rsid w:val="009F3545"/>
    <w:rsid w:val="009F6C75"/>
    <w:rsid w:val="00A111D2"/>
    <w:rsid w:val="00A14E01"/>
    <w:rsid w:val="00A15039"/>
    <w:rsid w:val="00A15584"/>
    <w:rsid w:val="00A2216E"/>
    <w:rsid w:val="00A2236C"/>
    <w:rsid w:val="00A22E26"/>
    <w:rsid w:val="00A23C76"/>
    <w:rsid w:val="00A246D2"/>
    <w:rsid w:val="00A2639D"/>
    <w:rsid w:val="00A26E8F"/>
    <w:rsid w:val="00A3273F"/>
    <w:rsid w:val="00A33501"/>
    <w:rsid w:val="00A34B54"/>
    <w:rsid w:val="00A41F20"/>
    <w:rsid w:val="00A437F8"/>
    <w:rsid w:val="00A43D5B"/>
    <w:rsid w:val="00A60398"/>
    <w:rsid w:val="00A61500"/>
    <w:rsid w:val="00A636CC"/>
    <w:rsid w:val="00A64EB0"/>
    <w:rsid w:val="00A665BC"/>
    <w:rsid w:val="00A75A28"/>
    <w:rsid w:val="00A859CF"/>
    <w:rsid w:val="00A86243"/>
    <w:rsid w:val="00AA75B0"/>
    <w:rsid w:val="00AC25EE"/>
    <w:rsid w:val="00AC3AE6"/>
    <w:rsid w:val="00AC3C04"/>
    <w:rsid w:val="00AD0F8D"/>
    <w:rsid w:val="00AD4CD3"/>
    <w:rsid w:val="00AD6DB2"/>
    <w:rsid w:val="00AD7ED0"/>
    <w:rsid w:val="00AE5ECA"/>
    <w:rsid w:val="00AF0ADE"/>
    <w:rsid w:val="00AF130C"/>
    <w:rsid w:val="00AF2DFF"/>
    <w:rsid w:val="00AF3430"/>
    <w:rsid w:val="00AF615F"/>
    <w:rsid w:val="00B02E2E"/>
    <w:rsid w:val="00B04FF7"/>
    <w:rsid w:val="00B061AC"/>
    <w:rsid w:val="00B07057"/>
    <w:rsid w:val="00B12987"/>
    <w:rsid w:val="00B13C75"/>
    <w:rsid w:val="00B1407B"/>
    <w:rsid w:val="00B15D16"/>
    <w:rsid w:val="00B17F88"/>
    <w:rsid w:val="00B26E36"/>
    <w:rsid w:val="00B30CCF"/>
    <w:rsid w:val="00B30EAB"/>
    <w:rsid w:val="00B31AC0"/>
    <w:rsid w:val="00B32182"/>
    <w:rsid w:val="00B3551B"/>
    <w:rsid w:val="00B36DD6"/>
    <w:rsid w:val="00B3793B"/>
    <w:rsid w:val="00B4190B"/>
    <w:rsid w:val="00B43450"/>
    <w:rsid w:val="00B44080"/>
    <w:rsid w:val="00B455B3"/>
    <w:rsid w:val="00B45CA1"/>
    <w:rsid w:val="00B46D18"/>
    <w:rsid w:val="00B572D5"/>
    <w:rsid w:val="00B604DC"/>
    <w:rsid w:val="00B606C8"/>
    <w:rsid w:val="00B61088"/>
    <w:rsid w:val="00B61ADF"/>
    <w:rsid w:val="00B6447C"/>
    <w:rsid w:val="00B70281"/>
    <w:rsid w:val="00B75DC0"/>
    <w:rsid w:val="00B77632"/>
    <w:rsid w:val="00B80265"/>
    <w:rsid w:val="00B8403C"/>
    <w:rsid w:val="00B86DB1"/>
    <w:rsid w:val="00B92ADA"/>
    <w:rsid w:val="00B96510"/>
    <w:rsid w:val="00B97FB7"/>
    <w:rsid w:val="00BA014F"/>
    <w:rsid w:val="00BA1F19"/>
    <w:rsid w:val="00BA4318"/>
    <w:rsid w:val="00BA4ADF"/>
    <w:rsid w:val="00BA4D6D"/>
    <w:rsid w:val="00BA5402"/>
    <w:rsid w:val="00BA5E6E"/>
    <w:rsid w:val="00BB03A3"/>
    <w:rsid w:val="00BB04A7"/>
    <w:rsid w:val="00BB23BF"/>
    <w:rsid w:val="00BB3F2D"/>
    <w:rsid w:val="00BB5A0F"/>
    <w:rsid w:val="00BB5CB1"/>
    <w:rsid w:val="00BB7BE2"/>
    <w:rsid w:val="00BC2798"/>
    <w:rsid w:val="00BC6FFE"/>
    <w:rsid w:val="00BD0CCF"/>
    <w:rsid w:val="00BE0F9C"/>
    <w:rsid w:val="00BE1707"/>
    <w:rsid w:val="00BE47D2"/>
    <w:rsid w:val="00BF2B1E"/>
    <w:rsid w:val="00BF4F36"/>
    <w:rsid w:val="00BF560F"/>
    <w:rsid w:val="00BF6EA3"/>
    <w:rsid w:val="00C02411"/>
    <w:rsid w:val="00C13F96"/>
    <w:rsid w:val="00C15A43"/>
    <w:rsid w:val="00C15DF8"/>
    <w:rsid w:val="00C17B97"/>
    <w:rsid w:val="00C207E8"/>
    <w:rsid w:val="00C23E61"/>
    <w:rsid w:val="00C255C6"/>
    <w:rsid w:val="00C27A69"/>
    <w:rsid w:val="00C32ECD"/>
    <w:rsid w:val="00C362AB"/>
    <w:rsid w:val="00C367BA"/>
    <w:rsid w:val="00C36ABA"/>
    <w:rsid w:val="00C40FD1"/>
    <w:rsid w:val="00C420DE"/>
    <w:rsid w:val="00C424EC"/>
    <w:rsid w:val="00C45A15"/>
    <w:rsid w:val="00C462D0"/>
    <w:rsid w:val="00C46766"/>
    <w:rsid w:val="00C53184"/>
    <w:rsid w:val="00C533B3"/>
    <w:rsid w:val="00C538A1"/>
    <w:rsid w:val="00C575A9"/>
    <w:rsid w:val="00C63584"/>
    <w:rsid w:val="00C6736B"/>
    <w:rsid w:val="00C7448D"/>
    <w:rsid w:val="00C748E8"/>
    <w:rsid w:val="00C757B4"/>
    <w:rsid w:val="00C7660A"/>
    <w:rsid w:val="00C77FC6"/>
    <w:rsid w:val="00C81520"/>
    <w:rsid w:val="00C8447D"/>
    <w:rsid w:val="00C84D9B"/>
    <w:rsid w:val="00C86F8A"/>
    <w:rsid w:val="00C872D0"/>
    <w:rsid w:val="00C87A11"/>
    <w:rsid w:val="00C90DD1"/>
    <w:rsid w:val="00CA511D"/>
    <w:rsid w:val="00CA66E6"/>
    <w:rsid w:val="00CA6CA7"/>
    <w:rsid w:val="00CB3678"/>
    <w:rsid w:val="00CB660F"/>
    <w:rsid w:val="00CB66A6"/>
    <w:rsid w:val="00CC456E"/>
    <w:rsid w:val="00CD1521"/>
    <w:rsid w:val="00CD3911"/>
    <w:rsid w:val="00CD39F7"/>
    <w:rsid w:val="00CD6CA0"/>
    <w:rsid w:val="00CD73A5"/>
    <w:rsid w:val="00CE25B6"/>
    <w:rsid w:val="00CE262B"/>
    <w:rsid w:val="00D00661"/>
    <w:rsid w:val="00D1015D"/>
    <w:rsid w:val="00D1137A"/>
    <w:rsid w:val="00D15D8E"/>
    <w:rsid w:val="00D1625E"/>
    <w:rsid w:val="00D2319F"/>
    <w:rsid w:val="00D356AD"/>
    <w:rsid w:val="00D40F11"/>
    <w:rsid w:val="00D4123A"/>
    <w:rsid w:val="00D446BB"/>
    <w:rsid w:val="00D46242"/>
    <w:rsid w:val="00D57F65"/>
    <w:rsid w:val="00D6528B"/>
    <w:rsid w:val="00D71241"/>
    <w:rsid w:val="00D76ED0"/>
    <w:rsid w:val="00D81108"/>
    <w:rsid w:val="00D848EE"/>
    <w:rsid w:val="00D871B4"/>
    <w:rsid w:val="00D96382"/>
    <w:rsid w:val="00D96B01"/>
    <w:rsid w:val="00D96DAC"/>
    <w:rsid w:val="00DA31FD"/>
    <w:rsid w:val="00DB1283"/>
    <w:rsid w:val="00DB129D"/>
    <w:rsid w:val="00DB1BC1"/>
    <w:rsid w:val="00DB36A0"/>
    <w:rsid w:val="00DB410C"/>
    <w:rsid w:val="00DB481D"/>
    <w:rsid w:val="00DB5A54"/>
    <w:rsid w:val="00DB5D26"/>
    <w:rsid w:val="00DB6BED"/>
    <w:rsid w:val="00DC0C7F"/>
    <w:rsid w:val="00DC101B"/>
    <w:rsid w:val="00DC38F4"/>
    <w:rsid w:val="00DC55F6"/>
    <w:rsid w:val="00DD1811"/>
    <w:rsid w:val="00DD1FFE"/>
    <w:rsid w:val="00DD250E"/>
    <w:rsid w:val="00DD5433"/>
    <w:rsid w:val="00DD665B"/>
    <w:rsid w:val="00DE10AC"/>
    <w:rsid w:val="00DE2112"/>
    <w:rsid w:val="00DE4783"/>
    <w:rsid w:val="00DF5F44"/>
    <w:rsid w:val="00E004AC"/>
    <w:rsid w:val="00E00A22"/>
    <w:rsid w:val="00E00F8F"/>
    <w:rsid w:val="00E01B91"/>
    <w:rsid w:val="00E02067"/>
    <w:rsid w:val="00E03F7E"/>
    <w:rsid w:val="00E07189"/>
    <w:rsid w:val="00E07A20"/>
    <w:rsid w:val="00E11D53"/>
    <w:rsid w:val="00E155AF"/>
    <w:rsid w:val="00E161AA"/>
    <w:rsid w:val="00E170B9"/>
    <w:rsid w:val="00E20F85"/>
    <w:rsid w:val="00E214F2"/>
    <w:rsid w:val="00E26F50"/>
    <w:rsid w:val="00E27D04"/>
    <w:rsid w:val="00E27EF8"/>
    <w:rsid w:val="00E311A6"/>
    <w:rsid w:val="00E31807"/>
    <w:rsid w:val="00E32BF2"/>
    <w:rsid w:val="00E3370C"/>
    <w:rsid w:val="00E35EB0"/>
    <w:rsid w:val="00E4701A"/>
    <w:rsid w:val="00E51590"/>
    <w:rsid w:val="00E5230A"/>
    <w:rsid w:val="00E54327"/>
    <w:rsid w:val="00E56E0B"/>
    <w:rsid w:val="00E600E1"/>
    <w:rsid w:val="00E60A44"/>
    <w:rsid w:val="00E64DBA"/>
    <w:rsid w:val="00E70A38"/>
    <w:rsid w:val="00E7321D"/>
    <w:rsid w:val="00E76620"/>
    <w:rsid w:val="00E767E8"/>
    <w:rsid w:val="00E77CEF"/>
    <w:rsid w:val="00E80CD3"/>
    <w:rsid w:val="00E820F5"/>
    <w:rsid w:val="00E84616"/>
    <w:rsid w:val="00E87853"/>
    <w:rsid w:val="00E95297"/>
    <w:rsid w:val="00EA1327"/>
    <w:rsid w:val="00EA21B7"/>
    <w:rsid w:val="00EA2330"/>
    <w:rsid w:val="00EA2FA6"/>
    <w:rsid w:val="00EB05FB"/>
    <w:rsid w:val="00EB1307"/>
    <w:rsid w:val="00EB27C2"/>
    <w:rsid w:val="00EB6AE7"/>
    <w:rsid w:val="00EB6D9A"/>
    <w:rsid w:val="00EC2109"/>
    <w:rsid w:val="00EC68AF"/>
    <w:rsid w:val="00ED3003"/>
    <w:rsid w:val="00ED343D"/>
    <w:rsid w:val="00ED66E2"/>
    <w:rsid w:val="00ED73AB"/>
    <w:rsid w:val="00EE05DA"/>
    <w:rsid w:val="00EE0E39"/>
    <w:rsid w:val="00EE29A9"/>
    <w:rsid w:val="00EE7E76"/>
    <w:rsid w:val="00EF03C0"/>
    <w:rsid w:val="00EF2FA4"/>
    <w:rsid w:val="00EF4D48"/>
    <w:rsid w:val="00EF5918"/>
    <w:rsid w:val="00EF673D"/>
    <w:rsid w:val="00F00026"/>
    <w:rsid w:val="00F00895"/>
    <w:rsid w:val="00F01C1D"/>
    <w:rsid w:val="00F04A19"/>
    <w:rsid w:val="00F07504"/>
    <w:rsid w:val="00F15D49"/>
    <w:rsid w:val="00F32709"/>
    <w:rsid w:val="00F3433D"/>
    <w:rsid w:val="00F43A05"/>
    <w:rsid w:val="00F45E6A"/>
    <w:rsid w:val="00F504D4"/>
    <w:rsid w:val="00F53FCC"/>
    <w:rsid w:val="00F565BC"/>
    <w:rsid w:val="00F63835"/>
    <w:rsid w:val="00F651A5"/>
    <w:rsid w:val="00F70451"/>
    <w:rsid w:val="00F75B9B"/>
    <w:rsid w:val="00F8107D"/>
    <w:rsid w:val="00F83D85"/>
    <w:rsid w:val="00F8784E"/>
    <w:rsid w:val="00F9241A"/>
    <w:rsid w:val="00F967AC"/>
    <w:rsid w:val="00F96CA8"/>
    <w:rsid w:val="00FA0378"/>
    <w:rsid w:val="00FA128E"/>
    <w:rsid w:val="00FA21EE"/>
    <w:rsid w:val="00FA254F"/>
    <w:rsid w:val="00FA2D5E"/>
    <w:rsid w:val="00FA3D95"/>
    <w:rsid w:val="00FA546F"/>
    <w:rsid w:val="00FA63A2"/>
    <w:rsid w:val="00FB0CA4"/>
    <w:rsid w:val="00FB1112"/>
    <w:rsid w:val="00FB3907"/>
    <w:rsid w:val="00FB420A"/>
    <w:rsid w:val="00FB4B3F"/>
    <w:rsid w:val="00FB6ACA"/>
    <w:rsid w:val="00FB6F17"/>
    <w:rsid w:val="00FC550A"/>
    <w:rsid w:val="00FC7164"/>
    <w:rsid w:val="00FD030F"/>
    <w:rsid w:val="00FD21D7"/>
    <w:rsid w:val="00FD364E"/>
    <w:rsid w:val="00FD58BF"/>
    <w:rsid w:val="00FD73CF"/>
    <w:rsid w:val="00FD7E02"/>
    <w:rsid w:val="00FE3AE0"/>
    <w:rsid w:val="00FE3D21"/>
    <w:rsid w:val="00FE561B"/>
    <w:rsid w:val="00FE7437"/>
    <w:rsid w:val="00FF298D"/>
    <w:rsid w:val="00FF29B4"/>
    <w:rsid w:val="00FF459A"/>
    <w:rsid w:val="00FF489B"/>
    <w:rsid w:val="00FF59F2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1E0D48"/>
  <w15:docId w15:val="{9EF279AA-8AFD-46F7-963E-DF734285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403C"/>
    <w:pPr>
      <w:spacing w:line="340" w:lineRule="atLeast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B8403C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B8403C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Nadpis3">
    <w:name w:val="heading 3"/>
    <w:basedOn w:val="Normln"/>
    <w:next w:val="Normln"/>
    <w:qFormat/>
    <w:rsid w:val="00B8403C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942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B27C2"/>
    <w:pPr>
      <w:tabs>
        <w:tab w:val="center" w:pos="4536"/>
        <w:tab w:val="right" w:pos="9072"/>
      </w:tabs>
      <w:jc w:val="right"/>
    </w:pPr>
  </w:style>
  <w:style w:type="paragraph" w:styleId="Zpat">
    <w:name w:val="footer"/>
    <w:basedOn w:val="Normln"/>
    <w:rsid w:val="00CD3911"/>
    <w:pPr>
      <w:tabs>
        <w:tab w:val="center" w:pos="4536"/>
        <w:tab w:val="right" w:pos="9072"/>
      </w:tabs>
      <w:spacing w:line="240" w:lineRule="atLeast"/>
      <w:ind w:right="-1134"/>
    </w:pPr>
    <w:rPr>
      <w:sz w:val="18"/>
    </w:rPr>
  </w:style>
  <w:style w:type="character" w:styleId="Hypertextovodkaz">
    <w:name w:val="Hyperlink"/>
    <w:basedOn w:val="Standardnpsmoodstavce"/>
    <w:uiPriority w:val="99"/>
    <w:rsid w:val="007D5212"/>
    <w:rPr>
      <w:color w:val="0000FF"/>
      <w:u w:val="single"/>
    </w:rPr>
  </w:style>
  <w:style w:type="paragraph" w:customStyle="1" w:styleId="jmeno">
    <w:name w:val="jmeno"/>
    <w:basedOn w:val="Normln"/>
    <w:rsid w:val="0065342D"/>
    <w:pPr>
      <w:spacing w:after="1260" w:line="780" w:lineRule="exact"/>
      <w:ind w:left="3544"/>
    </w:pPr>
    <w:rPr>
      <w:color w:val="777881"/>
    </w:rPr>
  </w:style>
  <w:style w:type="paragraph" w:customStyle="1" w:styleId="datum">
    <w:name w:val="datum"/>
    <w:basedOn w:val="Normln"/>
    <w:next w:val="Normln"/>
    <w:rsid w:val="00F504D4"/>
    <w:pPr>
      <w:jc w:val="right"/>
    </w:pPr>
  </w:style>
  <w:style w:type="character" w:styleId="slostrnky">
    <w:name w:val="page number"/>
    <w:basedOn w:val="Standardnpsmoodstavce"/>
    <w:rsid w:val="00EB27C2"/>
  </w:style>
  <w:style w:type="table" w:styleId="Mkatabulky">
    <w:name w:val="Table Grid"/>
    <w:basedOn w:val="Normlntabulka"/>
    <w:rsid w:val="00EB27C2"/>
    <w:pPr>
      <w:spacing w:line="3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">
    <w:name w:val="tučně"/>
    <w:basedOn w:val="Normln"/>
    <w:next w:val="Normln"/>
    <w:link w:val="tunChar"/>
    <w:rsid w:val="002973D2"/>
    <w:rPr>
      <w:b/>
    </w:rPr>
  </w:style>
  <w:style w:type="character" w:customStyle="1" w:styleId="tunChar">
    <w:name w:val="tučně Char"/>
    <w:basedOn w:val="Standardnpsmoodstavce"/>
    <w:link w:val="tun"/>
    <w:rsid w:val="00CC456E"/>
    <w:rPr>
      <w:b/>
      <w:sz w:val="22"/>
      <w:szCs w:val="24"/>
      <w:lang w:val="cs-CZ" w:eastAsia="cs-CZ" w:bidi="ar-SA"/>
    </w:rPr>
  </w:style>
  <w:style w:type="paragraph" w:customStyle="1" w:styleId="odbor">
    <w:name w:val="odbor"/>
    <w:basedOn w:val="Zpat"/>
    <w:rsid w:val="008F2783"/>
    <w:rPr>
      <w:b/>
      <w:color w:val="184195"/>
    </w:rPr>
  </w:style>
  <w:style w:type="paragraph" w:customStyle="1" w:styleId="Normln10">
    <w:name w:val="Normální 10"/>
    <w:basedOn w:val="Normln"/>
    <w:rsid w:val="001E3000"/>
    <w:pPr>
      <w:tabs>
        <w:tab w:val="left" w:pos="1106"/>
      </w:tabs>
      <w:spacing w:line="240" w:lineRule="auto"/>
    </w:pPr>
    <w:rPr>
      <w:sz w:val="18"/>
    </w:rPr>
  </w:style>
  <w:style w:type="character" w:styleId="Siln">
    <w:name w:val="Strong"/>
    <w:basedOn w:val="Standardnpsmoodstavce"/>
    <w:uiPriority w:val="22"/>
    <w:qFormat/>
    <w:rsid w:val="005B6F67"/>
    <w:rPr>
      <w:b/>
      <w:bCs/>
    </w:rPr>
  </w:style>
  <w:style w:type="paragraph" w:styleId="Normlnweb">
    <w:name w:val="Normal (Web)"/>
    <w:basedOn w:val="Normln"/>
    <w:uiPriority w:val="99"/>
    <w:unhideWhenUsed/>
    <w:rsid w:val="005B6F67"/>
    <w:pPr>
      <w:spacing w:before="100" w:beforeAutospacing="1" w:after="100" w:afterAutospacing="1" w:line="240" w:lineRule="auto"/>
    </w:pPr>
    <w:rPr>
      <w:sz w:val="24"/>
    </w:rPr>
  </w:style>
  <w:style w:type="paragraph" w:styleId="Nzev">
    <w:name w:val="Title"/>
    <w:basedOn w:val="Normln"/>
    <w:link w:val="NzevChar"/>
    <w:qFormat/>
    <w:rsid w:val="00C757B4"/>
    <w:pPr>
      <w:spacing w:line="240" w:lineRule="auto"/>
      <w:jc w:val="center"/>
    </w:pPr>
    <w:rPr>
      <w:rFonts w:ascii="Arial" w:hAnsi="Arial" w:cs="Arial"/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C757B4"/>
    <w:rPr>
      <w:rFonts w:ascii="Arial" w:hAnsi="Arial" w:cs="Arial"/>
      <w:b/>
      <w:bCs/>
      <w:sz w:val="3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99422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Textbubliny">
    <w:name w:val="Balloon Text"/>
    <w:basedOn w:val="Normln"/>
    <w:link w:val="TextbublinyChar"/>
    <w:rsid w:val="00BA01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A014F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991E6C"/>
    <w:rPr>
      <w:i/>
      <w:iCs/>
    </w:rPr>
  </w:style>
  <w:style w:type="paragraph" w:customStyle="1" w:styleId="Body">
    <w:name w:val="Body"/>
    <w:rsid w:val="000868BF"/>
    <w:pPr>
      <w:suppressAutoHyphens/>
    </w:pPr>
    <w:rPr>
      <w:color w:val="000000"/>
      <w:sz w:val="24"/>
      <w:szCs w:val="24"/>
      <w:u w:color="000000"/>
      <w:lang w:eastAsia="en-US"/>
    </w:rPr>
  </w:style>
  <w:style w:type="character" w:customStyle="1" w:styleId="Hyperlink0">
    <w:name w:val="Hyperlink.0"/>
    <w:basedOn w:val="Standardnpsmoodstavce"/>
    <w:rsid w:val="000868BF"/>
    <w:rPr>
      <w:rFonts w:ascii="Verdana" w:eastAsia="Verdana" w:hAnsi="Verdana" w:cs="Verdana" w:hint="default"/>
      <w:b/>
      <w:bCs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Standardnpsmoodstavce"/>
    <w:rsid w:val="000868BF"/>
    <w:rPr>
      <w:rFonts w:ascii="Verdana" w:eastAsia="Verdana" w:hAnsi="Verdana" w:cs="Verdana" w:hint="default"/>
      <w:color w:val="0000FF"/>
      <w:sz w:val="20"/>
      <w:szCs w:val="20"/>
      <w:u w:val="single" w:color="0000FF"/>
    </w:rPr>
  </w:style>
  <w:style w:type="character" w:customStyle="1" w:styleId="apple-converted-space">
    <w:name w:val="apple-converted-space"/>
    <w:basedOn w:val="Standardnpsmoodstavce"/>
    <w:rsid w:val="001C3502"/>
  </w:style>
  <w:style w:type="paragraph" w:customStyle="1" w:styleId="Default">
    <w:name w:val="Default"/>
    <w:rsid w:val="00E03F7E"/>
    <w:pPr>
      <w:autoSpaceDE w:val="0"/>
      <w:autoSpaceDN w:val="0"/>
      <w:adjustRightInd w:val="0"/>
    </w:pPr>
    <w:rPr>
      <w:rFonts w:ascii="Skoda Pro Office" w:eastAsiaTheme="minorEastAsia" w:hAnsi="Skoda Pro Office" w:cs="Skoda Pro Office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626AC9"/>
    <w:pPr>
      <w:spacing w:line="240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Vchoz">
    <w:name w:val="Výchozí"/>
    <w:rsid w:val="00BF560F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sid w:val="00BF560F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Odkaznakoment">
    <w:name w:val="annotation reference"/>
    <w:basedOn w:val="Standardnpsmoodstavce"/>
    <w:semiHidden/>
    <w:unhideWhenUsed/>
    <w:rsid w:val="000E26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E26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E268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E26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E2681"/>
    <w:rPr>
      <w:b/>
      <w:bCs/>
    </w:rPr>
  </w:style>
  <w:style w:type="paragraph" w:styleId="Zkladntext">
    <w:name w:val="Body Text"/>
    <w:basedOn w:val="Normln"/>
    <w:link w:val="ZkladntextChar"/>
    <w:rsid w:val="0007619E"/>
    <w:pPr>
      <w:suppressAutoHyphens/>
      <w:spacing w:after="140" w:line="276" w:lineRule="auto"/>
    </w:pPr>
    <w:rPr>
      <w:rFonts w:ascii="Liberation Serif" w:eastAsia="SimSun" w:hAnsi="Liberation Serif" w:cs="Arial"/>
      <w:kern w:val="2"/>
      <w:sz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07619E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p1">
    <w:name w:val="p1"/>
    <w:basedOn w:val="Normln"/>
    <w:rsid w:val="00BB3F2D"/>
    <w:pPr>
      <w:spacing w:before="100" w:beforeAutospacing="1" w:after="100" w:afterAutospacing="1" w:line="240" w:lineRule="auto"/>
    </w:pPr>
    <w:rPr>
      <w:rFonts w:eastAsiaTheme="minorHAnsi"/>
      <w:sz w:val="24"/>
    </w:rPr>
  </w:style>
  <w:style w:type="character" w:customStyle="1" w:styleId="dn">
    <w:name w:val="Žádný"/>
    <w:rsid w:val="00381F94"/>
  </w:style>
  <w:style w:type="paragraph" w:customStyle="1" w:styleId="Nadpis2A">
    <w:name w:val="Nadpis 2 A"/>
    <w:next w:val="Normln"/>
    <w:rsid w:val="00381F9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340" w:lineRule="atLeast"/>
      <w:outlineLvl w:val="0"/>
    </w:pPr>
    <w:rPr>
      <w:rFonts w:eastAsia="Arial Unicode MS" w:cs="Arial Unicode MS"/>
      <w:b/>
      <w:bCs/>
      <w:i/>
      <w:iCs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39567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06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96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3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88115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04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90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83644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15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62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57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31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285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77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576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82925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3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72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05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83156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2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942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8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6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7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5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77016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4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4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25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850463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5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20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1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1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3639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86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8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05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510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97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62294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666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27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8292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4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2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56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581905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70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0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9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223502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9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66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8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77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85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2337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272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3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1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6121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53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89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4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24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91398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09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338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6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66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3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8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8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51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45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44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02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22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19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127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56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58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3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0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lony\sablony%20bianko%20papir\ostatni\T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04EBF-4DD0-4CC6-B552-7753E234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</Template>
  <TotalTime>19</TotalTime>
  <Pages>1</Pages>
  <Words>411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TZ.dot</vt:lpstr>
    </vt:vector>
  </TitlesOfParts>
  <Company>Animi.cz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TZ.dot</dc:title>
  <dc:creator>a</dc:creator>
  <cp:lastModifiedBy>Skopalíková Jana</cp:lastModifiedBy>
  <cp:revision>7</cp:revision>
  <cp:lastPrinted>2021-06-02T12:58:00Z</cp:lastPrinted>
  <dcterms:created xsi:type="dcterms:W3CDTF">2021-06-21T14:04:00Z</dcterms:created>
  <dcterms:modified xsi:type="dcterms:W3CDTF">2021-06-23T12:51:00Z</dcterms:modified>
</cp:coreProperties>
</file>