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1770" w:rsidRDefault="009314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KVALITU ŠKOL PODPOŘÍ LEPŠÍ SPOLUPRÁCE KRAJE, MĚST A OBCÍ</w:t>
      </w:r>
    </w:p>
    <w:p w14:paraId="00000002" w14:textId="77777777" w:rsidR="008D1770" w:rsidRDefault="008D1770"/>
    <w:p w14:paraId="00000003" w14:textId="7B09EB81" w:rsidR="008D1770" w:rsidRDefault="00931473">
      <w:pPr>
        <w:jc w:val="both"/>
      </w:pPr>
      <w:r>
        <w:t xml:space="preserve">Kraj Vysočina je v rámci České republiky charakteristický vysokým počtem obcí </w:t>
      </w:r>
      <w:ins w:id="0" w:author="Hana Hajnová" w:date="2020-07-28T10:21:00Z">
        <w:r w:rsidR="00CB4251">
          <w:t xml:space="preserve">(celkem 704) </w:t>
        </w:r>
      </w:ins>
      <w:r>
        <w:t xml:space="preserve">na svém území. </w:t>
      </w:r>
      <w:del w:id="1" w:author="Hana Hajnová" w:date="2020-07-28T10:20:00Z">
        <w:r w:rsidDel="003126D8">
          <w:delText xml:space="preserve">Ačkoliv náš region patří počtem obyvatel mezi ty nejmenší, nachází se v něm 704 obcí (více jich je již jen ve Středočeském kraji). </w:delText>
        </w:r>
      </w:del>
      <w:del w:id="2" w:author="Hana Hajnová" w:date="2020-07-28T10:21:00Z">
        <w:r w:rsidDel="00CB4251">
          <w:delText>Výskyt vysokého počtu menších obcí</w:delText>
        </w:r>
      </w:del>
      <w:ins w:id="3" w:author="Hana Hajnová" w:date="2020-07-28T10:21:00Z">
        <w:r w:rsidR="00CB4251">
          <w:t>Tato skutečnost pak</w:t>
        </w:r>
      </w:ins>
      <w:r>
        <w:t xml:space="preserve"> </w:t>
      </w:r>
      <w:del w:id="4" w:author="Hana Hajnová" w:date="2020-07-28T10:21:00Z">
        <w:r w:rsidDel="00CB4251">
          <w:delText xml:space="preserve">souvisí </w:delText>
        </w:r>
      </w:del>
      <w:r>
        <w:t xml:space="preserve">velice úzce </w:t>
      </w:r>
      <w:ins w:id="5" w:author="Hana Hajnová" w:date="2020-07-28T10:21:00Z">
        <w:r w:rsidR="00CB4251">
          <w:t xml:space="preserve">souvisí </w:t>
        </w:r>
      </w:ins>
      <w:r>
        <w:t>se vzdělávací soustavou</w:t>
      </w:r>
      <w:ins w:id="6" w:author="Hana Hajnová" w:date="2020-07-28T10:22:00Z">
        <w:r w:rsidR="00CB4251">
          <w:t xml:space="preserve"> v kraji</w:t>
        </w:r>
      </w:ins>
      <w:r>
        <w:t xml:space="preserve">. Jednotlivé školy a školská zařízení jsou rozmístěné po celém území kraje včetně odlehlejších lokalit. </w:t>
      </w:r>
      <w:ins w:id="7" w:author="Hana Hajnová" w:date="2020-07-28T10:17:00Z">
        <w:r>
          <w:t xml:space="preserve">To </w:t>
        </w:r>
      </w:ins>
      <w:ins w:id="8" w:author="Hana Hajnová" w:date="2020-07-28T10:22:00Z">
        <w:r w:rsidR="00106175">
          <w:t xml:space="preserve">s sebou </w:t>
        </w:r>
      </w:ins>
      <w:ins w:id="9" w:author="Hana Hajnová" w:date="2020-07-28T10:17:00Z">
        <w:r>
          <w:t xml:space="preserve">přináší na jedné straně výhodu </w:t>
        </w:r>
      </w:ins>
      <w:del w:id="10" w:author="Hana Hajnová" w:date="2020-07-28T10:17:00Z">
        <w:r w:rsidDel="00931473">
          <w:delText>P</w:delText>
        </w:r>
      </w:del>
      <w:ins w:id="11" w:author="Hana Hajnová" w:date="2020-07-28T10:17:00Z">
        <w:r>
          <w:t>p</w:t>
        </w:r>
      </w:ins>
      <w:r>
        <w:t>ro obyvatele těchto menších obcí</w:t>
      </w:r>
      <w:ins w:id="12" w:author="Hana Hajnová" w:date="2020-07-28T10:17:00Z">
        <w:r>
          <w:t xml:space="preserve">, že </w:t>
        </w:r>
      </w:ins>
      <w:ins w:id="13" w:author="Hana Hajnová" w:date="2020-07-28T10:18:00Z">
        <w:r>
          <w:t>jsou pro ně</w:t>
        </w:r>
      </w:ins>
      <w:ins w:id="14" w:author="Hana Hajnová" w:date="2020-07-28T10:19:00Z">
        <w:r>
          <w:t xml:space="preserve"> školy dobře dostupné. </w:t>
        </w:r>
      </w:ins>
      <w:del w:id="15" w:author="Hana Hajnová" w:date="2020-07-28T10:19:00Z">
        <w:r w:rsidDel="00931473">
          <w:delText xml:space="preserve"> je to výhodné z hlediska dostupnosti míst poskytování vzdělávání a školských služeb.</w:delText>
        </w:r>
      </w:del>
      <w:r>
        <w:t xml:space="preserve"> Na </w:t>
      </w:r>
      <w:ins w:id="16" w:author="Hana Hajnová" w:date="2020-07-28T10:19:00Z">
        <w:r>
          <w:t xml:space="preserve">straně </w:t>
        </w:r>
      </w:ins>
      <w:r>
        <w:t>druh</w:t>
      </w:r>
      <w:del w:id="17" w:author="Hana Hajnová" w:date="2020-07-28T10:19:00Z">
        <w:r w:rsidDel="00931473">
          <w:delText>ou</w:delText>
        </w:r>
      </w:del>
      <w:ins w:id="18" w:author="Hana Hajnová" w:date="2020-07-28T10:19:00Z">
        <w:r>
          <w:t>é</w:t>
        </w:r>
      </w:ins>
      <w:r>
        <w:t xml:space="preserve"> </w:t>
      </w:r>
      <w:del w:id="19" w:author="Hana Hajnová" w:date="2020-07-28T10:19:00Z">
        <w:r w:rsidDel="00931473">
          <w:delText xml:space="preserve">stranu </w:delText>
        </w:r>
      </w:del>
      <w:r>
        <w:t xml:space="preserve">může být v těchto lokalitách problém sehnat kvalifikované a aprobované učitele či zajistit kvalitní poskytování souvisejících služeb (např. IT řešení). Navíc jsou ředitelé </w:t>
      </w:r>
      <w:ins w:id="20" w:author="Hana Hajnová" w:date="2020-07-28T10:23:00Z">
        <w:r w:rsidR="009E6F31">
          <w:t xml:space="preserve">i </w:t>
        </w:r>
      </w:ins>
      <w:r>
        <w:t xml:space="preserve">těchto škol přehlceni administrativou, kterou musí zvládat sami a která </w:t>
      </w:r>
      <w:ins w:id="21" w:author="Hana Hajnová" w:date="2020-07-28T10:24:00Z">
        <w:r w:rsidR="00D0125F">
          <w:t>není o moc menší než</w:t>
        </w:r>
      </w:ins>
      <w:ins w:id="22" w:author="Hana Hajnová" w:date="2020-07-28T10:25:00Z">
        <w:r w:rsidR="00D0125F">
          <w:t xml:space="preserve"> </w:t>
        </w:r>
      </w:ins>
      <w:del w:id="23" w:author="Hana Hajnová" w:date="2020-07-28T10:25:00Z">
        <w:r w:rsidDel="00D0125F">
          <w:delText xml:space="preserve">nabývá podobných rozměrů jako tomu je </w:delText>
        </w:r>
      </w:del>
      <w:r>
        <w:t>u větších škol.</w:t>
      </w:r>
    </w:p>
    <w:p w14:paraId="00000004" w14:textId="77777777" w:rsidR="008D1770" w:rsidRDefault="008D1770">
      <w:pPr>
        <w:jc w:val="both"/>
      </w:pPr>
    </w:p>
    <w:p w14:paraId="00000005" w14:textId="075DBAA2" w:rsidR="008D1770" w:rsidRDefault="00931473">
      <w:pPr>
        <w:jc w:val="both"/>
      </w:pPr>
      <w:r>
        <w:t xml:space="preserve">Ke zvýšení kvality vzdělávání při současném zachování jeho dostupnosti může přispět vytvoření tzv. středního článku. Zjednodušeně řečeno, veřejné střední a vyšší odborné školy jsou obvykle zřizovány krajem a základní a mateřské školy obcemi. Samostatné zřizovatele mají školy soukromé a církevní. Na vzdělávací soustavu je </w:t>
      </w:r>
      <w:ins w:id="24" w:author="Hana Hajnová" w:date="2020-07-28T10:35:00Z">
        <w:r w:rsidR="00C74EC6">
          <w:t xml:space="preserve">ale </w:t>
        </w:r>
      </w:ins>
      <w:r>
        <w:t xml:space="preserve">nutné nahlížet komplexně a odmítnout </w:t>
      </w:r>
      <w:del w:id="25" w:author="Hana Hajnová" w:date="2020-07-28T10:35:00Z">
        <w:r w:rsidDel="005C749B">
          <w:delText>argument,</w:delText>
        </w:r>
      </w:del>
      <w:ins w:id="26" w:author="Hana Hajnová" w:date="2020-07-28T10:35:00Z">
        <w:r w:rsidR="005C749B">
          <w:t>přístup,</w:t>
        </w:r>
      </w:ins>
      <w:r>
        <w:t xml:space="preserve"> že odpovědnost za základní školy nesou výhradně obce, za střední školy zodpovídá jen kraj a školy jiných zřizovatelů stojí mimo </w:t>
      </w:r>
      <w:del w:id="27" w:author="Hana Hajnová" w:date="2020-07-28T10:36:00Z">
        <w:r w:rsidDel="0058640C">
          <w:delText xml:space="preserve">zájem </w:delText>
        </w:r>
      </w:del>
      <w:r>
        <w:t>pozornost</w:t>
      </w:r>
      <w:ins w:id="28" w:author="Hana Hajnová" w:date="2020-07-28T10:36:00Z">
        <w:r w:rsidR="0058640C">
          <w:t xml:space="preserve"> všech</w:t>
        </w:r>
      </w:ins>
      <w:del w:id="29" w:author="Hana Hajnová" w:date="2020-07-28T10:36:00Z">
        <w:r w:rsidDel="0058640C">
          <w:delText>i</w:delText>
        </w:r>
      </w:del>
      <w:r>
        <w:t xml:space="preserve">. Kvalita a dostupnost vzdělávání musí být společným zájmem kraje, měst a obcí, jelikož to výrazným způsobem pomáhá rozvoji celého regionu. </w:t>
      </w:r>
    </w:p>
    <w:p w14:paraId="00000006" w14:textId="77777777" w:rsidR="008D1770" w:rsidRDefault="008D1770">
      <w:pPr>
        <w:jc w:val="both"/>
      </w:pPr>
    </w:p>
    <w:p w14:paraId="00000007" w14:textId="33EE6ADC" w:rsidR="008D1770" w:rsidRDefault="00931473">
      <w:pPr>
        <w:jc w:val="both"/>
      </w:pPr>
      <w:r>
        <w:t>Při diskuzích s jihlavským radním pro oblast školství, kultury a tělovýchovy Danielem Škarkou vzešla myšlenka na vytvoření uskupení sdružujícího školy v</w:t>
      </w:r>
      <w:del w:id="30" w:author="Hana Hajnová" w:date="2020-07-28T10:27:00Z">
        <w:r w:rsidDel="007D47A8">
          <w:delText xml:space="preserve"> </w:delText>
        </w:r>
      </w:del>
      <w:ins w:id="31" w:author="Hana Hajnová" w:date="2020-07-28T10:27:00Z">
        <w:r w:rsidR="007D47A8">
          <w:t> </w:t>
        </w:r>
      </w:ins>
      <w:r>
        <w:t>regionu</w:t>
      </w:r>
      <w:ins w:id="32" w:author="Hana Hajnová" w:date="2020-07-28T10:27:00Z">
        <w:r w:rsidR="007D47A8">
          <w:t>, které by zajistilo</w:t>
        </w:r>
      </w:ins>
      <w:del w:id="33" w:author="Hana Hajnová" w:date="2020-07-28T10:27:00Z">
        <w:r w:rsidDel="007D47A8">
          <w:delText xml:space="preserve"> a zajišťujícího</w:delText>
        </w:r>
      </w:del>
      <w:r>
        <w:t xml:space="preserve"> jejich</w:t>
      </w:r>
      <w:ins w:id="34" w:author="Hana Hajnová" w:date="2020-07-28T10:27:00Z">
        <w:r w:rsidR="007D47A8">
          <w:t xml:space="preserve"> vzájemnou</w:t>
        </w:r>
      </w:ins>
      <w:r>
        <w:t xml:space="preserve"> spolupráci, </w:t>
      </w:r>
      <w:del w:id="35" w:author="Hana Hajnová" w:date="2020-07-28T10:27:00Z">
        <w:r w:rsidDel="007D47A8">
          <w:delText xml:space="preserve">možnou </w:delText>
        </w:r>
      </w:del>
      <w:r>
        <w:t xml:space="preserve">výměnu zkušeností, metodickou podporu a </w:t>
      </w:r>
      <w:ins w:id="36" w:author="Hana Hajnová" w:date="2020-07-28T10:28:00Z">
        <w:r w:rsidR="00DE4DBA">
          <w:t xml:space="preserve">pomohlo </w:t>
        </w:r>
      </w:ins>
      <w:r>
        <w:t>naváz</w:t>
      </w:r>
      <w:ins w:id="37" w:author="Hana Hajnová" w:date="2020-07-28T10:28:00Z">
        <w:r w:rsidR="00DE4DBA">
          <w:t>at</w:t>
        </w:r>
      </w:ins>
      <w:del w:id="38" w:author="Hana Hajnová" w:date="2020-07-28T10:28:00Z">
        <w:r w:rsidDel="00DE4DBA">
          <w:delText>ání</w:delText>
        </w:r>
      </w:del>
      <w:r>
        <w:t xml:space="preserve"> dialog</w:t>
      </w:r>
      <w:del w:id="39" w:author="Hana Hajnová" w:date="2020-07-28T10:28:00Z">
        <w:r w:rsidDel="00DE4DBA">
          <w:delText>u</w:delText>
        </w:r>
      </w:del>
      <w:r>
        <w:t xml:space="preserve"> mezi jednotlivými zřizovateli škol. Pro efektivní činnost tohoto uskupení, fungujícího jako střední článek ve vzdělávání, by </w:t>
      </w:r>
      <w:del w:id="40" w:author="Hana Hajnová" w:date="2020-07-28T10:29:00Z">
        <w:r w:rsidDel="00ED35B1">
          <w:delText>byla její</w:delText>
        </w:r>
      </w:del>
      <w:ins w:id="41" w:author="Hana Hajnová" w:date="2020-07-28T10:29:00Z">
        <w:r w:rsidR="00ED35B1">
          <w:t>mohla být jeho</w:t>
        </w:r>
      </w:ins>
      <w:r>
        <w:t xml:space="preserve"> působnost </w:t>
      </w:r>
      <w:ins w:id="42" w:author="Hana Hajnová" w:date="2020-07-28T10:29:00Z">
        <w:r w:rsidR="00ED35B1">
          <w:t>dána</w:t>
        </w:r>
      </w:ins>
      <w:del w:id="43" w:author="Hana Hajnová" w:date="2020-07-28T10:29:00Z">
        <w:r w:rsidDel="00ED35B1">
          <w:delText>lokalizována na</w:delText>
        </w:r>
      </w:del>
      <w:r>
        <w:t xml:space="preserve"> území</w:t>
      </w:r>
      <w:ins w:id="44" w:author="Hana Hajnová" w:date="2020-07-28T10:29:00Z">
        <w:r w:rsidR="00ED35B1">
          <w:t>m</w:t>
        </w:r>
      </w:ins>
      <w:r>
        <w:t xml:space="preserve"> obce s rozšířenou působností. </w:t>
      </w:r>
      <w:commentRangeStart w:id="45"/>
      <w:r>
        <w:t>Vznik tohoto subjektu by nepředstavoval žádnou výraznou finanční zátěž pro jednotlivé školy, jeho založení by aktivně podpořili jejich zřizovatelé. Školám by mimo jiné vzniklý subjekt umožnil sdílení materiálních a personálních kapacit v regionu. Vhodně nastavená spolupráce škol povede k řešení některých výrazných současných problémů vzdělávacího systému jako jsou předčasné odchody ze vzdělávání či závislost výsledků vzdělávání na socioekonomickém statutu žáka.</w:t>
      </w:r>
      <w:commentRangeEnd w:id="45"/>
      <w:r w:rsidR="00254AD2">
        <w:rPr>
          <w:rStyle w:val="Odkaznakoment"/>
        </w:rPr>
        <w:commentReference w:id="45"/>
      </w:r>
    </w:p>
    <w:p w14:paraId="00000008" w14:textId="77777777" w:rsidR="008D1770" w:rsidRDefault="008D1770">
      <w:pPr>
        <w:jc w:val="both"/>
      </w:pPr>
    </w:p>
    <w:p w14:paraId="00000009" w14:textId="09330757" w:rsidR="008D1770" w:rsidRDefault="00931473">
      <w:pPr>
        <w:jc w:val="both"/>
      </w:pPr>
      <w:r>
        <w:t>Navržené řešení</w:t>
      </w:r>
      <w:ins w:id="46" w:author="Hana Hajnová" w:date="2020-07-28T10:39:00Z">
        <w:r w:rsidR="00AB390F">
          <w:t xml:space="preserve"> udržení kvality a dostupnosti škol na Vysočině</w:t>
        </w:r>
      </w:ins>
      <w:r>
        <w:t xml:space="preserve"> je </w:t>
      </w:r>
      <w:ins w:id="47" w:author="Hana Hajnová" w:date="2020-07-28T10:39:00Z">
        <w:r w:rsidR="00AB390F">
          <w:t xml:space="preserve">také </w:t>
        </w:r>
      </w:ins>
      <w:del w:id="48" w:author="Hana Hajnová" w:date="2020-07-28T10:39:00Z">
        <w:r w:rsidDel="00AB390F">
          <w:delText>navíc</w:delText>
        </w:r>
      </w:del>
      <w:r>
        <w:t xml:space="preserve"> v souladu s</w:t>
      </w:r>
      <w:ins w:id="49" w:author="Hana Hajnová" w:date="2020-07-28T10:40:00Z">
        <w:r w:rsidR="00695EBF">
          <w:t>e</w:t>
        </w:r>
      </w:ins>
      <w:r>
        <w:t xml:space="preserve"> </w:t>
      </w:r>
      <w:del w:id="50" w:author="Hana Hajnová" w:date="2020-07-28T10:40:00Z">
        <w:r w:rsidDel="00695EBF">
          <w:delText xml:space="preserve">často zmiňovaným </w:delText>
        </w:r>
      </w:del>
      <w:r>
        <w:t xml:space="preserve">strategickým dokumentem </w:t>
      </w:r>
      <w:ins w:id="51" w:author="Hana Hajnová" w:date="2020-07-28T10:41:00Z">
        <w:r w:rsidR="0070429E">
          <w:t>Ministerstva školství, mládeže a tělovýchovy ČR „</w:t>
        </w:r>
      </w:ins>
      <w:r>
        <w:t>Hlavní směry vzdělávací politiky ČR do roku 2030+</w:t>
      </w:r>
      <w:ins w:id="52" w:author="Hana Hajnová" w:date="2020-07-28T10:41:00Z">
        <w:r w:rsidR="0070429E">
          <w:t>“</w:t>
        </w:r>
      </w:ins>
      <w:r>
        <w:t xml:space="preserve">. </w:t>
      </w:r>
      <w:del w:id="53" w:author="Hana Hajnová" w:date="2020-07-28T10:41:00Z">
        <w:r w:rsidDel="0070429E">
          <w:delText>Ten připravila expertní skupina pod hlavičkou Ministerstva školství, mládeže a tělovýchovy ČR</w:delText>
        </w:r>
      </w:del>
      <w:r>
        <w:t>. Tato strategie identifikuje současné problémy českého vzdělávacího systému a představuje konkrétní kroky k jejich nápravě. Jedn</w:t>
      </w:r>
      <w:ins w:id="54" w:author="Hana Hajnová" w:date="2020-07-28T10:43:00Z">
        <w:r w:rsidR="00635863">
          <w:t>ím</w:t>
        </w:r>
      </w:ins>
      <w:del w:id="55" w:author="Hana Hajnová" w:date="2020-07-28T10:43:00Z">
        <w:r w:rsidDel="00635863">
          <w:delText>ou</w:delText>
        </w:r>
      </w:del>
      <w:r>
        <w:t xml:space="preserve"> z</w:t>
      </w:r>
      <w:del w:id="56" w:author="Hana Hajnová" w:date="2020-07-28T10:43:00Z">
        <w:r w:rsidDel="00635863">
          <w:delText>e</w:delText>
        </w:r>
      </w:del>
      <w:ins w:id="57" w:author="Hana Hajnová" w:date="2020-07-28T10:43:00Z">
        <w:r w:rsidR="00635863">
          <w:t xml:space="preserve"> těchto kroků je mj.</w:t>
        </w:r>
      </w:ins>
      <w:del w:id="58" w:author="Hana Hajnová" w:date="2020-07-28T10:43:00Z">
        <w:r w:rsidDel="00635863">
          <w:delText xml:space="preserve"> strategických linií představených v dokumentu je</w:delText>
        </w:r>
      </w:del>
      <w:ins w:id="59" w:author="Hana Hajnová" w:date="2020-07-28T10:43:00Z">
        <w:r w:rsidR="00635863">
          <w:t xml:space="preserve"> tzv.</w:t>
        </w:r>
      </w:ins>
      <w:r>
        <w:t xml:space="preserve"> koncentrace odborných kapacit v územích (</w:t>
      </w:r>
      <w:ins w:id="60" w:author="Hana Hajnová" w:date="2020-07-28T10:43:00Z">
        <w:r w:rsidR="00635863">
          <w:t xml:space="preserve">= </w:t>
        </w:r>
      </w:ins>
      <w:r>
        <w:t xml:space="preserve">vznik středního článku). </w:t>
      </w:r>
      <w:ins w:id="61" w:author="Hana Hajnová" w:date="2020-07-28T10:45:00Z">
        <w:r w:rsidR="00122646">
          <w:t>Návrh na</w:t>
        </w:r>
      </w:ins>
      <w:ins w:id="62" w:author="Hana Hajnová" w:date="2020-07-28T10:46:00Z">
        <w:r w:rsidR="00725027">
          <w:t xml:space="preserve"> vytvoření</w:t>
        </w:r>
      </w:ins>
      <w:ins w:id="63" w:author="Hana Hajnová" w:date="2020-07-28T10:45:00Z">
        <w:r w:rsidR="00122646">
          <w:t xml:space="preserve"> uskupení sdružující</w:t>
        </w:r>
      </w:ins>
      <w:ins w:id="64" w:author="Hana Hajnová" w:date="2020-07-28T10:46:00Z">
        <w:r w:rsidR="00725027">
          <w:t>ho</w:t>
        </w:r>
      </w:ins>
      <w:ins w:id="65" w:author="Hana Hajnová" w:date="2020-07-28T10:45:00Z">
        <w:r w:rsidR="00122646">
          <w:t xml:space="preserve"> školy v regionu </w:t>
        </w:r>
        <w:r w:rsidR="00BC5AC1">
          <w:t xml:space="preserve">reflektuje i další </w:t>
        </w:r>
      </w:ins>
      <w:ins w:id="66" w:author="Hana Hajnová" w:date="2020-07-28T10:48:00Z">
        <w:r w:rsidR="00A13D4A">
          <w:t>záměry této strategie, jako je větší</w:t>
        </w:r>
      </w:ins>
      <w:del w:id="67" w:author="Hana Hajnová" w:date="2020-07-28T10:48:00Z">
        <w:r w:rsidDel="00A13D4A">
          <w:delText>Nutno podotknout, že navržené opatření přispěje k řeše</w:delText>
        </w:r>
      </w:del>
      <w:del w:id="68" w:author="Hana Hajnová" w:date="2020-07-28T10:49:00Z">
        <w:r w:rsidDel="00A13D4A">
          <w:delText>ní více záměrů přijímané strategie. Zajistí</w:delText>
        </w:r>
      </w:del>
      <w:r>
        <w:t xml:space="preserve"> podpor</w:t>
      </w:r>
      <w:ins w:id="69" w:author="Hana Hajnová" w:date="2020-07-28T10:49:00Z">
        <w:r w:rsidR="00A13D4A">
          <w:t>a</w:t>
        </w:r>
      </w:ins>
      <w:del w:id="70" w:author="Hana Hajnová" w:date="2020-07-28T10:49:00Z">
        <w:r w:rsidDel="00A13D4A">
          <w:delText>u</w:delText>
        </w:r>
      </w:del>
      <w:r>
        <w:t xml:space="preserve"> učitelů a ředitelů a dalších pracovníků ve vzdělávání či zvýš</w:t>
      </w:r>
      <w:ins w:id="71" w:author="Hana Hajnová" w:date="2020-07-28T10:49:00Z">
        <w:r w:rsidR="00A13D4A">
          <w:t>ení</w:t>
        </w:r>
      </w:ins>
      <w:del w:id="72" w:author="Hana Hajnová" w:date="2020-07-28T10:49:00Z">
        <w:r w:rsidDel="00A13D4A">
          <w:delText>í</w:delText>
        </w:r>
      </w:del>
      <w:r>
        <w:t xml:space="preserve"> odborné kapacity, důvěr</w:t>
      </w:r>
      <w:ins w:id="73" w:author="Hana Hajnová" w:date="2020-07-28T10:49:00Z">
        <w:r w:rsidR="00A13D4A">
          <w:t>y</w:t>
        </w:r>
      </w:ins>
      <w:del w:id="74" w:author="Hana Hajnová" w:date="2020-07-28T10:49:00Z">
        <w:r w:rsidDel="00A13D4A">
          <w:delText>u</w:delText>
        </w:r>
      </w:del>
      <w:r>
        <w:t xml:space="preserve"> a vzájemn</w:t>
      </w:r>
      <w:ins w:id="75" w:author="Hana Hajnová" w:date="2020-07-28T10:49:00Z">
        <w:r w:rsidR="00A13D4A">
          <w:t>é</w:t>
        </w:r>
      </w:ins>
      <w:del w:id="76" w:author="Hana Hajnová" w:date="2020-07-28T10:49:00Z">
        <w:r w:rsidDel="00A13D4A">
          <w:delText>ou</w:delText>
        </w:r>
      </w:del>
      <w:r>
        <w:t xml:space="preserve"> spoluprác</w:t>
      </w:r>
      <w:ins w:id="77" w:author="Hana Hajnová" w:date="2020-07-28T10:49:00Z">
        <w:r w:rsidR="00A13D4A">
          <w:t>e</w:t>
        </w:r>
      </w:ins>
      <w:del w:id="78" w:author="Hana Hajnová" w:date="2020-07-28T10:49:00Z">
        <w:r w:rsidDel="00A13D4A">
          <w:delText>i</w:delText>
        </w:r>
      </w:del>
      <w:r>
        <w:t>.</w:t>
      </w:r>
    </w:p>
    <w:p w14:paraId="0000000A" w14:textId="77777777" w:rsidR="008D1770" w:rsidRDefault="008D1770">
      <w:pPr>
        <w:jc w:val="both"/>
      </w:pPr>
    </w:p>
    <w:p w14:paraId="0000000B" w14:textId="77777777" w:rsidR="008D1770" w:rsidRDefault="008D1770">
      <w:pPr>
        <w:jc w:val="both"/>
      </w:pPr>
    </w:p>
    <w:p w14:paraId="0000000C" w14:textId="77777777" w:rsidR="008D1770" w:rsidRDefault="008D1770">
      <w:pPr>
        <w:jc w:val="both"/>
      </w:pPr>
    </w:p>
    <w:sectPr w:rsidR="008D17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5" w:author="Hana Hajnová" w:date="2020-07-28T10:35:00Z" w:initials="HH">
    <w:p w14:paraId="1A5E24FF" w14:textId="43302797" w:rsidR="00254AD2" w:rsidRDefault="00254AD2">
      <w:pPr>
        <w:pStyle w:val="Textkomente"/>
      </w:pPr>
      <w:r>
        <w:rPr>
          <w:rStyle w:val="Odkaznakoment"/>
        </w:rPr>
        <w:annotationRef/>
      </w:r>
      <w:r>
        <w:t>Než bych se pustila do tohoto tvrzení, začala bych tímto:</w:t>
      </w:r>
      <w:r w:rsidR="007B69E4">
        <w:t xml:space="preserve"> </w:t>
      </w:r>
      <w:r>
        <w:t>Dalším krokem</w:t>
      </w:r>
      <w:r w:rsidR="007B69E4">
        <w:t xml:space="preserve"> pro případný vznik této platformy</w:t>
      </w:r>
      <w:r>
        <w:t xml:space="preserve"> bude oslovení samotných zřizovatelů, zda jsou této myšlence také nakloněni a ochotni se na něm aktivně podílet. Velkou výhodou pro zúčastněné školy by byla mimo jiné i možnost sdílet materiální a personální kapacity, lépe předcházet předčasným odchodům ze vzdělávání nebo lépe bojovat proti závislosti výsledků vzdělávání na socioekonomickém statutu žáků.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5E24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7DD9" w16cex:dateUtc="2020-07-28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E24FF" w16cid:durableId="22CA7D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Hajnová">
    <w15:presenceInfo w15:providerId="Windows Live" w15:userId="979ce0e51bba7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70"/>
    <w:rsid w:val="00106175"/>
    <w:rsid w:val="00122646"/>
    <w:rsid w:val="00144240"/>
    <w:rsid w:val="00254AD2"/>
    <w:rsid w:val="003126D8"/>
    <w:rsid w:val="00584625"/>
    <w:rsid w:val="0058640C"/>
    <w:rsid w:val="005C749B"/>
    <w:rsid w:val="00600A0B"/>
    <w:rsid w:val="00635863"/>
    <w:rsid w:val="006504B1"/>
    <w:rsid w:val="00695EBF"/>
    <w:rsid w:val="006E30A4"/>
    <w:rsid w:val="0070429E"/>
    <w:rsid w:val="00725027"/>
    <w:rsid w:val="007B69E4"/>
    <w:rsid w:val="007D47A8"/>
    <w:rsid w:val="008D1770"/>
    <w:rsid w:val="00931473"/>
    <w:rsid w:val="009E6F31"/>
    <w:rsid w:val="00A13D4A"/>
    <w:rsid w:val="00AB390F"/>
    <w:rsid w:val="00BC5AC1"/>
    <w:rsid w:val="00BE746D"/>
    <w:rsid w:val="00C22AC2"/>
    <w:rsid w:val="00C74EC6"/>
    <w:rsid w:val="00CB4251"/>
    <w:rsid w:val="00CF034B"/>
    <w:rsid w:val="00D0125F"/>
    <w:rsid w:val="00DE4DBA"/>
    <w:rsid w:val="00E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AFB6"/>
  <w15:docId w15:val="{E7F958D8-FAF3-455D-B0B8-0F6E9431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44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2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2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2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ABE1-2036-478F-BBCB-CE17A17A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Hajnová</cp:lastModifiedBy>
  <cp:revision>31</cp:revision>
  <dcterms:created xsi:type="dcterms:W3CDTF">2020-07-28T08:14:00Z</dcterms:created>
  <dcterms:modified xsi:type="dcterms:W3CDTF">2020-07-28T08:51:00Z</dcterms:modified>
</cp:coreProperties>
</file>