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1D" w:rsidRPr="00C91852" w:rsidRDefault="00C91852" w:rsidP="00C91852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C91852">
        <w:rPr>
          <w:rFonts w:ascii="Roboto Condensed" w:hAnsi="Roboto Condensed"/>
          <w:b/>
          <w:bCs/>
          <w:sz w:val="24"/>
          <w:szCs w:val="24"/>
        </w:rPr>
        <w:t>Břížďala: Připomínkování Strategie 2030+ vzdělávací politiky ČR</w:t>
      </w:r>
    </w:p>
    <w:p w:rsidR="00C91852" w:rsidRPr="00642534" w:rsidRDefault="006B5448" w:rsidP="00C91852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7. ledna 2020, Třebíč – Ministerstvo</w:t>
      </w:r>
      <w:r w:rsidR="00C91852" w:rsidRPr="00642534">
        <w:rPr>
          <w:rFonts w:ascii="Roboto Condensed" w:hAnsi="Roboto Condensed"/>
          <w:b/>
          <w:bCs/>
        </w:rPr>
        <w:t xml:space="preserve"> školství, mládeže a tělovýchovy ČR připravilo strategický dokument Hlavní směry vzdělávací politiky 2030+, který má udávat směr, jakým se má ubírat koncepce školství v následujícím desetiletí. Připomínkování tohoto dokumentu bylo možné do 31. prosince 2019, následně ministerstvo začne obdržené podněty vyhodnocovat. </w:t>
      </w:r>
    </w:p>
    <w:p w:rsidR="00C91852" w:rsidRDefault="00C91852" w:rsidP="00C91852">
      <w:pPr>
        <w:pBdr>
          <w:bottom w:val="single" w:sz="6" w:space="1" w:color="auto"/>
        </w:pBd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V záměru ministerstva jsou stanoveny 2 strategické cíle, které mají být naplňovány pomocí 4 strategických linií. </w:t>
      </w:r>
    </w:p>
    <w:p w:rsidR="006B5448" w:rsidRPr="00642534" w:rsidRDefault="006B5448" w:rsidP="00C91852">
      <w:pPr>
        <w:pBdr>
          <w:bottom w:val="single" w:sz="6" w:space="1" w:color="auto"/>
        </w:pBdr>
        <w:jc w:val="both"/>
        <w:rPr>
          <w:rFonts w:ascii="Roboto Condensed" w:hAnsi="Roboto Condensed"/>
        </w:rPr>
      </w:pP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Strategickými cíli uvedenými v dokumentu Strategie</w:t>
      </w:r>
      <w:r w:rsidR="00642534">
        <w:rPr>
          <w:rFonts w:ascii="Roboto Condensed" w:hAnsi="Roboto Condensed"/>
        </w:rPr>
        <w:t xml:space="preserve"> 2030+</w:t>
      </w:r>
      <w:r w:rsidRPr="00642534">
        <w:rPr>
          <w:rFonts w:ascii="Roboto Condensed" w:hAnsi="Roboto Condensed"/>
        </w:rPr>
        <w:t xml:space="preserve"> jsou:</w:t>
      </w:r>
    </w:p>
    <w:p w:rsidR="00C91852" w:rsidRPr="00642534" w:rsidRDefault="00C91852" w:rsidP="00642534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Zaměřit vzdělávání více na získání kompetencí potřebných pro aktivní, občanský, profesní i osobní život </w:t>
      </w:r>
    </w:p>
    <w:p w:rsidR="00C91852" w:rsidRPr="00642534" w:rsidRDefault="00C91852" w:rsidP="00642534">
      <w:pPr>
        <w:pStyle w:val="Odstavecseseznamem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Snížit nerovnosti v přístupu ke kvalitnímu vzdělávání a umožnit maximální rozvoj potenciálu žáků a studentů</w:t>
      </w: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Jako strategické linie jsou definovány: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Proměna obsahu a způsobu vzdělávání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Podpora učitelů a ředitelů a dalších pracovníků ve vzdělání 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Zvýšení odborných kapacit, důvěry a vzájemné spolupráce</w:t>
      </w:r>
    </w:p>
    <w:p w:rsidR="00C91852" w:rsidRPr="00642534" w:rsidRDefault="00C91852" w:rsidP="00642534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ind w:left="284" w:hanging="284"/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Zvýšení financování a zajištění jeho stability</w:t>
      </w:r>
    </w:p>
    <w:p w:rsidR="00C91852" w:rsidRPr="00642534" w:rsidRDefault="00C91852" w:rsidP="00C91852">
      <w:pPr>
        <w:jc w:val="both"/>
        <w:rPr>
          <w:rFonts w:ascii="Roboto Condensed" w:hAnsi="Roboto Condensed"/>
        </w:rPr>
      </w:pPr>
    </w:p>
    <w:p w:rsidR="00C91852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Samotná strategie </w:t>
      </w:r>
      <w:del w:id="0" w:author="Hana Hajnová" w:date="2020-01-06T10:50:00Z">
        <w:r w:rsidRPr="00642534" w:rsidDel="006B5448">
          <w:rPr>
            <w:rFonts w:ascii="Roboto Condensed" w:hAnsi="Roboto Condensed"/>
          </w:rPr>
          <w:delText xml:space="preserve">přikládá </w:delText>
        </w:r>
      </w:del>
      <w:ins w:id="1" w:author="Hana Hajnová" w:date="2020-01-06T10:50:00Z">
        <w:r w:rsidR="006B5448">
          <w:rPr>
            <w:rFonts w:ascii="Roboto Condensed" w:hAnsi="Roboto Condensed"/>
          </w:rPr>
          <w:t>klade</w:t>
        </w:r>
        <w:r w:rsidR="006B5448" w:rsidRPr="00642534">
          <w:rPr>
            <w:rFonts w:ascii="Roboto Condensed" w:hAnsi="Roboto Condensed"/>
          </w:rPr>
          <w:t xml:space="preserve"> </w:t>
        </w:r>
      </w:ins>
      <w:r w:rsidRPr="00642534">
        <w:rPr>
          <w:rFonts w:ascii="Roboto Condensed" w:hAnsi="Roboto Condensed"/>
        </w:rPr>
        <w:t xml:space="preserve">velký </w:t>
      </w:r>
      <w:del w:id="2" w:author="Hana Hajnová" w:date="2020-01-06T10:50:00Z">
        <w:r w:rsidRPr="00642534" w:rsidDel="006B5448">
          <w:rPr>
            <w:rFonts w:ascii="Roboto Condensed" w:hAnsi="Roboto Condensed"/>
          </w:rPr>
          <w:delText xml:space="preserve">význam </w:delText>
        </w:r>
      </w:del>
      <w:ins w:id="3" w:author="Hana Hajnová" w:date="2020-01-06T10:50:00Z">
        <w:r w:rsidR="006B5448">
          <w:rPr>
            <w:rFonts w:ascii="Roboto Condensed" w:hAnsi="Roboto Condensed"/>
          </w:rPr>
          <w:t>důraz</w:t>
        </w:r>
        <w:r w:rsidR="006B5448" w:rsidRPr="00642534">
          <w:rPr>
            <w:rFonts w:ascii="Roboto Condensed" w:hAnsi="Roboto Condensed"/>
          </w:rPr>
          <w:t xml:space="preserve"> </w:t>
        </w:r>
      </w:ins>
      <w:r w:rsidRPr="00642534">
        <w:rPr>
          <w:rFonts w:ascii="Roboto Condensed" w:hAnsi="Roboto Condensed"/>
        </w:rPr>
        <w:t>na rozšiřování kompetenčního modelu výuky, který však má být v rámci vzdělávání implementov</w:t>
      </w:r>
      <w:r w:rsidR="00642534">
        <w:rPr>
          <w:rFonts w:ascii="Roboto Condensed" w:hAnsi="Roboto Condensed"/>
        </w:rPr>
        <w:t>án</w:t>
      </w:r>
      <w:r w:rsidRPr="00642534">
        <w:rPr>
          <w:rFonts w:ascii="Roboto Condensed" w:hAnsi="Roboto Condensed"/>
        </w:rPr>
        <w:t xml:space="preserve"> již od dob kurikulární reformy. Znamená to, že žáci se mají </w:t>
      </w:r>
      <w:del w:id="4" w:author="Hana Hajnová" w:date="2020-01-06T10:51:00Z">
        <w:r w:rsidRPr="00642534" w:rsidDel="006B5448">
          <w:rPr>
            <w:rFonts w:ascii="Roboto Condensed" w:hAnsi="Roboto Condensed"/>
          </w:rPr>
          <w:delText>na úkor</w:delText>
        </w:r>
      </w:del>
      <w:ins w:id="5" w:author="Hana Hajnová" w:date="2020-01-06T10:51:00Z">
        <w:r w:rsidR="006B5448">
          <w:rPr>
            <w:rFonts w:ascii="Roboto Condensed" w:hAnsi="Roboto Condensed"/>
          </w:rPr>
          <w:t>namísto</w:t>
        </w:r>
      </w:ins>
      <w:r w:rsidRPr="00642534">
        <w:rPr>
          <w:rFonts w:ascii="Roboto Condensed" w:hAnsi="Roboto Condensed"/>
        </w:rPr>
        <w:t xml:space="preserve"> samotného „biflování“ učiva rozvíjet v oblastech dovedností</w:t>
      </w:r>
      <w:ins w:id="6" w:author="Hana Hajnová" w:date="2020-01-06T10:51:00Z">
        <w:r w:rsidR="006B5448">
          <w:rPr>
            <w:rFonts w:ascii="Roboto Condensed" w:hAnsi="Roboto Condensed"/>
          </w:rPr>
          <w:t>, jak</w:t>
        </w:r>
      </w:ins>
      <w:r w:rsidRPr="00642534">
        <w:rPr>
          <w:rFonts w:ascii="Roboto Condensed" w:hAnsi="Roboto Condensed"/>
        </w:rPr>
        <w:t xml:space="preserve"> řešit problémy, komunikovat a </w:t>
      </w:r>
      <w:r w:rsidR="00642534">
        <w:rPr>
          <w:rFonts w:ascii="Roboto Condensed" w:hAnsi="Roboto Condensed"/>
        </w:rPr>
        <w:t>posilovat</w:t>
      </w:r>
      <w:r w:rsidRPr="00642534">
        <w:rPr>
          <w:rFonts w:ascii="Roboto Condensed" w:hAnsi="Roboto Condensed"/>
        </w:rPr>
        <w:t xml:space="preserve"> své gramotnosti (schopnost aplikovat poznatky na reálné problémy). Nyní jsme v situaci, kdy značná část škol tento koncept výuky</w:t>
      </w:r>
      <w:r w:rsidR="00642534">
        <w:rPr>
          <w:rFonts w:ascii="Roboto Condensed" w:hAnsi="Roboto Condensed"/>
        </w:rPr>
        <w:t xml:space="preserve"> zcela či zčásti</w:t>
      </w:r>
      <w:r w:rsidRPr="00642534">
        <w:rPr>
          <w:rFonts w:ascii="Roboto Condensed" w:hAnsi="Roboto Condensed"/>
        </w:rPr>
        <w:t xml:space="preserve"> ignoruje, zatímco jiné jsou v tomto ohledu </w:t>
      </w:r>
      <w:r w:rsidR="00642534">
        <w:rPr>
          <w:rFonts w:ascii="Roboto Condensed" w:hAnsi="Roboto Condensed"/>
        </w:rPr>
        <w:t xml:space="preserve">daleko </w:t>
      </w:r>
      <w:r w:rsidRPr="00642534">
        <w:rPr>
          <w:rFonts w:ascii="Roboto Condensed" w:hAnsi="Roboto Condensed"/>
        </w:rPr>
        <w:t xml:space="preserve">progresivnější. Za úvahu by tedy stálo využít této situace a </w:t>
      </w:r>
      <w:del w:id="7" w:author="Hana Hajnová" w:date="2020-01-06T10:58:00Z">
        <w:r w:rsidRPr="00642534" w:rsidDel="006B5448">
          <w:rPr>
            <w:rFonts w:ascii="Roboto Condensed" w:hAnsi="Roboto Condensed"/>
          </w:rPr>
          <w:delText xml:space="preserve">na </w:delText>
        </w:r>
      </w:del>
      <w:r w:rsidRPr="00642534">
        <w:rPr>
          <w:rFonts w:ascii="Roboto Condensed" w:hAnsi="Roboto Condensed"/>
        </w:rPr>
        <w:t>místo tvrdého prosazování kompetenčního modelu nejprve vyhodnotit výsledky vzdělávání žáků na různých školách s odlišným přístupem k formě vzdělávání</w:t>
      </w:r>
      <w:ins w:id="8" w:author="Hana Hajnová" w:date="2020-01-06T10:54:00Z">
        <w:r w:rsidR="006B5448">
          <w:rPr>
            <w:rFonts w:ascii="Roboto Condensed" w:hAnsi="Roboto Condensed"/>
          </w:rPr>
          <w:t xml:space="preserve"> a podle toho nastavit </w:t>
        </w:r>
      </w:ins>
      <w:ins w:id="9" w:author="Hana Hajnová" w:date="2020-01-06T10:55:00Z">
        <w:r w:rsidR="006B5448">
          <w:rPr>
            <w:rFonts w:ascii="Roboto Condensed" w:hAnsi="Roboto Condensed"/>
          </w:rPr>
          <w:t>strategické směřování v českém školství</w:t>
        </w:r>
      </w:ins>
      <w:del w:id="10" w:author="Hana Hajnová" w:date="2020-01-06T10:54:00Z">
        <w:r w:rsidRPr="00642534" w:rsidDel="006B5448">
          <w:rPr>
            <w:rFonts w:ascii="Roboto Condensed" w:hAnsi="Roboto Condensed"/>
          </w:rPr>
          <w:delText>.</w:delText>
        </w:r>
      </w:del>
    </w:p>
    <w:p w:rsidR="00CE77F9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>Jako jedno z</w:t>
      </w:r>
      <w:del w:id="11" w:author="Hana Hajnová" w:date="2020-01-06T10:55:00Z">
        <w:r w:rsidRPr="00642534" w:rsidDel="006B5448">
          <w:rPr>
            <w:rFonts w:ascii="Roboto Condensed" w:hAnsi="Roboto Condensed"/>
          </w:rPr>
          <w:delText> </w:delText>
        </w:r>
      </w:del>
      <w:ins w:id="12" w:author="Hana Hajnová" w:date="2020-01-06T10:55:00Z">
        <w:r w:rsidR="006B5448">
          <w:rPr>
            <w:rFonts w:ascii="Roboto Condensed" w:hAnsi="Roboto Condensed"/>
          </w:rPr>
          <w:t> </w:t>
        </w:r>
      </w:ins>
      <w:r w:rsidRPr="00642534">
        <w:rPr>
          <w:rFonts w:ascii="Roboto Condensed" w:hAnsi="Roboto Condensed"/>
        </w:rPr>
        <w:t>řešení</w:t>
      </w:r>
      <w:ins w:id="13" w:author="Hana Hajnová" w:date="2020-01-06T10:55:00Z">
        <w:r w:rsidR="006B5448">
          <w:rPr>
            <w:rFonts w:ascii="Roboto Condensed" w:hAnsi="Roboto Condensed"/>
          </w:rPr>
          <w:t>, jak</w:t>
        </w:r>
      </w:ins>
      <w:r w:rsidRPr="00642534">
        <w:rPr>
          <w:rFonts w:ascii="Roboto Condensed" w:hAnsi="Roboto Condensed"/>
        </w:rPr>
        <w:t xml:space="preserve"> zvýš</w:t>
      </w:r>
      <w:del w:id="14" w:author="Hana Hajnová" w:date="2020-01-06T10:55:00Z">
        <w:r w:rsidRPr="00642534" w:rsidDel="006B5448">
          <w:rPr>
            <w:rFonts w:ascii="Roboto Condensed" w:hAnsi="Roboto Condensed"/>
          </w:rPr>
          <w:delText>ení</w:delText>
        </w:r>
      </w:del>
      <w:ins w:id="15" w:author="Hana Hajnová" w:date="2020-01-06T10:55:00Z">
        <w:r w:rsidR="006B5448">
          <w:rPr>
            <w:rFonts w:ascii="Roboto Condensed" w:hAnsi="Roboto Condensed"/>
          </w:rPr>
          <w:t>it</w:t>
        </w:r>
      </w:ins>
      <w:r w:rsidRPr="00642534">
        <w:rPr>
          <w:rFonts w:ascii="Roboto Condensed" w:hAnsi="Roboto Condensed"/>
        </w:rPr>
        <w:t xml:space="preserve"> kvalit</w:t>
      </w:r>
      <w:ins w:id="16" w:author="Hana Hajnová" w:date="2020-01-06T10:56:00Z">
        <w:r w:rsidR="006B5448">
          <w:rPr>
            <w:rFonts w:ascii="Roboto Condensed" w:hAnsi="Roboto Condensed"/>
          </w:rPr>
          <w:t>u</w:t>
        </w:r>
      </w:ins>
      <w:del w:id="17" w:author="Hana Hajnová" w:date="2020-01-06T10:56:00Z">
        <w:r w:rsidRPr="00642534" w:rsidDel="006B5448">
          <w:rPr>
            <w:rFonts w:ascii="Roboto Condensed" w:hAnsi="Roboto Condensed"/>
          </w:rPr>
          <w:delText>y</w:delText>
        </w:r>
      </w:del>
      <w:r w:rsidRPr="00642534">
        <w:rPr>
          <w:rFonts w:ascii="Roboto Condensed" w:hAnsi="Roboto Condensed"/>
        </w:rPr>
        <w:t xml:space="preserve"> vzdělávání na 2. stupni základních škol</w:t>
      </w:r>
      <w:ins w:id="18" w:author="Hana Hajnová" w:date="2020-01-06T10:56:00Z">
        <w:r w:rsidR="006B5448">
          <w:rPr>
            <w:rFonts w:ascii="Roboto Condensed" w:hAnsi="Roboto Condensed"/>
          </w:rPr>
          <w:t>,</w:t>
        </w:r>
      </w:ins>
      <w:r w:rsidRPr="00642534">
        <w:rPr>
          <w:rFonts w:ascii="Roboto Condensed" w:hAnsi="Roboto Condensed"/>
        </w:rPr>
        <w:t xml:space="preserve"> </w:t>
      </w:r>
      <w:ins w:id="19" w:author="Hana Hajnová" w:date="2020-01-06T10:56:00Z">
        <w:r w:rsidR="006B5448" w:rsidRPr="00642534">
          <w:rPr>
            <w:rFonts w:ascii="Roboto Condensed" w:hAnsi="Roboto Condensed"/>
          </w:rPr>
          <w:t>uvádí</w:t>
        </w:r>
        <w:r w:rsidR="006B5448" w:rsidRPr="00642534">
          <w:rPr>
            <w:rFonts w:ascii="Roboto Condensed" w:hAnsi="Roboto Condensed"/>
          </w:rPr>
          <w:t xml:space="preserve"> </w:t>
        </w:r>
      </w:ins>
      <w:r w:rsidRPr="00642534">
        <w:rPr>
          <w:rFonts w:ascii="Roboto Condensed" w:hAnsi="Roboto Condensed"/>
        </w:rPr>
        <w:t xml:space="preserve">Strategie 2030+ </w:t>
      </w:r>
      <w:del w:id="20" w:author="Hana Hajnová" w:date="2020-01-06T10:56:00Z">
        <w:r w:rsidRPr="00642534" w:rsidDel="006B5448">
          <w:rPr>
            <w:rFonts w:ascii="Roboto Condensed" w:hAnsi="Roboto Condensed"/>
          </w:rPr>
          <w:delText xml:space="preserve">uvádí </w:delText>
        </w:r>
      </w:del>
      <w:r w:rsidRPr="00642534">
        <w:rPr>
          <w:rFonts w:ascii="Roboto Condensed" w:hAnsi="Roboto Condensed"/>
        </w:rPr>
        <w:t xml:space="preserve">regulaci víceletých gymnázií. Tento krok je zcela nepřijatelný ve chvíli, kdy nebude jinými způsoby zatraktivněna výuka v tomto stupni vzdělávání. V konečném důsledku by tak </w:t>
      </w:r>
      <w:del w:id="21" w:author="Hana Hajnová" w:date="2020-01-06T10:58:00Z">
        <w:r w:rsidRPr="00642534" w:rsidDel="00450D55">
          <w:rPr>
            <w:rFonts w:ascii="Roboto Condensed" w:hAnsi="Roboto Condensed"/>
          </w:rPr>
          <w:delText xml:space="preserve">došlo </w:delText>
        </w:r>
      </w:del>
      <w:ins w:id="22" w:author="Hana Hajnová" w:date="2020-01-06T10:58:00Z">
        <w:r w:rsidR="00450D55">
          <w:rPr>
            <w:rFonts w:ascii="Roboto Condensed" w:hAnsi="Roboto Condensed"/>
          </w:rPr>
          <w:t>mohlo dojít</w:t>
        </w:r>
        <w:r w:rsidR="00450D55" w:rsidRPr="00642534">
          <w:rPr>
            <w:rFonts w:ascii="Roboto Condensed" w:hAnsi="Roboto Condensed"/>
          </w:rPr>
          <w:t xml:space="preserve"> </w:t>
        </w:r>
      </w:ins>
      <w:r w:rsidRPr="00642534">
        <w:rPr>
          <w:rFonts w:ascii="Roboto Condensed" w:hAnsi="Roboto Condensed"/>
        </w:rPr>
        <w:t>k narušení svobodné volby vzdělávací cesty žáků a ti by se tak stali rukojmími, kteří by uměle přispívali ke zlepšení studijních průměrů žáků na 2. stupních základních škol.</w:t>
      </w:r>
      <w:ins w:id="23" w:author="Hana Hajnová" w:date="2020-01-06T10:59:00Z">
        <w:r w:rsidR="00450D55">
          <w:rPr>
            <w:rFonts w:ascii="Roboto Condensed" w:hAnsi="Roboto Condensed"/>
          </w:rPr>
          <w:t xml:space="preserve"> To je dle mého názoru zcela v rozporu se strat</w:t>
        </w:r>
      </w:ins>
      <w:ins w:id="24" w:author="Hana Hajnová" w:date="2020-01-06T11:00:00Z">
        <w:r w:rsidR="00450D55">
          <w:rPr>
            <w:rFonts w:ascii="Roboto Condensed" w:hAnsi="Roboto Condensed"/>
          </w:rPr>
          <w:t xml:space="preserve">egickým cílem, který hovoří o </w:t>
        </w:r>
        <w:r w:rsidR="00450D55" w:rsidRPr="00642534">
          <w:rPr>
            <w:rFonts w:ascii="Roboto Condensed" w:hAnsi="Roboto Condensed"/>
          </w:rPr>
          <w:t>maximální</w:t>
        </w:r>
        <w:r w:rsidR="00450D55">
          <w:rPr>
            <w:rFonts w:ascii="Roboto Condensed" w:hAnsi="Roboto Condensed"/>
          </w:rPr>
          <w:t>m</w:t>
        </w:r>
        <w:r w:rsidR="00450D55" w:rsidRPr="00642534">
          <w:rPr>
            <w:rFonts w:ascii="Roboto Condensed" w:hAnsi="Roboto Condensed"/>
          </w:rPr>
          <w:t xml:space="preserve"> rozvoj</w:t>
        </w:r>
        <w:r w:rsidR="00450D55">
          <w:rPr>
            <w:rFonts w:ascii="Roboto Condensed" w:hAnsi="Roboto Condensed"/>
          </w:rPr>
          <w:t>i</w:t>
        </w:r>
        <w:r w:rsidR="00450D55" w:rsidRPr="00642534">
          <w:rPr>
            <w:rFonts w:ascii="Roboto Condensed" w:hAnsi="Roboto Condensed"/>
          </w:rPr>
          <w:t xml:space="preserve"> potenciálu žáků</w:t>
        </w:r>
        <w:r w:rsidR="00450D55">
          <w:rPr>
            <w:rFonts w:ascii="Roboto Condensed" w:hAnsi="Roboto Condensed"/>
          </w:rPr>
          <w:t>.</w:t>
        </w:r>
      </w:ins>
      <w:ins w:id="25" w:author="Hana Hajnová" w:date="2020-01-06T10:56:00Z">
        <w:r w:rsidR="006B5448">
          <w:rPr>
            <w:rFonts w:ascii="Roboto Condensed" w:hAnsi="Roboto Condensed"/>
          </w:rPr>
          <w:t xml:space="preserve"> </w:t>
        </w:r>
      </w:ins>
    </w:p>
    <w:p w:rsidR="00CE77F9" w:rsidRPr="00642534" w:rsidRDefault="00CE77F9" w:rsidP="00C91852">
      <w:pPr>
        <w:jc w:val="both"/>
        <w:rPr>
          <w:rFonts w:ascii="Roboto Condensed" w:hAnsi="Roboto Condensed"/>
        </w:rPr>
      </w:pPr>
      <w:r w:rsidRPr="00642534">
        <w:rPr>
          <w:rFonts w:ascii="Roboto Condensed" w:hAnsi="Roboto Condensed"/>
        </w:rPr>
        <w:t xml:space="preserve">Důležitý faktor, který značně ovlivňuje kvalitu výuky a ministerský dokument se mu </w:t>
      </w:r>
      <w:del w:id="26" w:author="Hana Hajnová" w:date="2020-01-06T10:56:00Z">
        <w:r w:rsidRPr="00642534" w:rsidDel="006B5448">
          <w:rPr>
            <w:rFonts w:ascii="Roboto Condensed" w:hAnsi="Roboto Condensed"/>
          </w:rPr>
          <w:delText>ne</w:delText>
        </w:r>
      </w:del>
      <w:r w:rsidRPr="00642534">
        <w:rPr>
          <w:rFonts w:ascii="Roboto Condensed" w:hAnsi="Roboto Condensed"/>
        </w:rPr>
        <w:t xml:space="preserve">dostatečně </w:t>
      </w:r>
      <w:ins w:id="27" w:author="Hana Hajnová" w:date="2020-01-06T10:56:00Z">
        <w:r w:rsidR="006B5448">
          <w:rPr>
            <w:rFonts w:ascii="Roboto Condensed" w:hAnsi="Roboto Condensed"/>
          </w:rPr>
          <w:t>ne</w:t>
        </w:r>
      </w:ins>
      <w:r w:rsidRPr="00642534">
        <w:rPr>
          <w:rFonts w:ascii="Roboto Condensed" w:hAnsi="Roboto Condensed"/>
        </w:rPr>
        <w:t xml:space="preserve">věnuje, je vysoce regionálně diferencovaná vzdělávací soustava. To znamená vysoký podíl malotřídních škol, ve </w:t>
      </w:r>
      <w:r w:rsidR="00642534" w:rsidRPr="00642534">
        <w:rPr>
          <w:rFonts w:ascii="Roboto Condensed" w:hAnsi="Roboto Condensed"/>
        </w:rPr>
        <w:t>kterých je značná část výuky vedena učiteli bez aprobac</w:t>
      </w:r>
      <w:ins w:id="28" w:author="Hana Hajnová" w:date="2020-01-06T10:57:00Z">
        <w:r w:rsidR="006B5448">
          <w:rPr>
            <w:rFonts w:ascii="Roboto Condensed" w:hAnsi="Roboto Condensed"/>
          </w:rPr>
          <w:t>e</w:t>
        </w:r>
      </w:ins>
      <w:del w:id="29" w:author="Hana Hajnová" w:date="2020-01-06T10:57:00Z">
        <w:r w:rsidR="00642534" w:rsidRPr="00642534" w:rsidDel="006B5448">
          <w:rPr>
            <w:rFonts w:ascii="Roboto Condensed" w:hAnsi="Roboto Condensed"/>
          </w:rPr>
          <w:delText>i</w:delText>
        </w:r>
      </w:del>
      <w:r w:rsidR="00642534" w:rsidRPr="00642534">
        <w:rPr>
          <w:rFonts w:ascii="Roboto Condensed" w:hAnsi="Roboto Condensed"/>
        </w:rPr>
        <w:t xml:space="preserve"> pro </w:t>
      </w:r>
      <w:r w:rsidR="00642534">
        <w:rPr>
          <w:rFonts w:ascii="Roboto Condensed" w:hAnsi="Roboto Condensed"/>
        </w:rPr>
        <w:t>jednotlivé</w:t>
      </w:r>
      <w:r w:rsidR="00642534" w:rsidRPr="00642534">
        <w:rPr>
          <w:rFonts w:ascii="Roboto Condensed" w:hAnsi="Roboto Condensed"/>
        </w:rPr>
        <w:t xml:space="preserve"> vyučovan</w:t>
      </w:r>
      <w:r w:rsidR="00642534">
        <w:rPr>
          <w:rFonts w:ascii="Roboto Condensed" w:hAnsi="Roboto Condensed"/>
        </w:rPr>
        <w:t>é</w:t>
      </w:r>
      <w:r w:rsidR="00642534" w:rsidRPr="00642534">
        <w:rPr>
          <w:rFonts w:ascii="Roboto Condensed" w:hAnsi="Roboto Condensed"/>
        </w:rPr>
        <w:t xml:space="preserve"> předmět</w:t>
      </w:r>
      <w:r w:rsidR="00642534">
        <w:rPr>
          <w:rFonts w:ascii="Roboto Condensed" w:hAnsi="Roboto Condensed"/>
        </w:rPr>
        <w:t>y</w:t>
      </w:r>
      <w:r w:rsidR="00642534" w:rsidRPr="00642534">
        <w:rPr>
          <w:rFonts w:ascii="Roboto Condensed" w:hAnsi="Roboto Condensed"/>
        </w:rPr>
        <w:t>. Navíc</w:t>
      </w:r>
      <w:r w:rsidR="00642534">
        <w:rPr>
          <w:rFonts w:ascii="Roboto Condensed" w:hAnsi="Roboto Condensed"/>
        </w:rPr>
        <w:t>,</w:t>
      </w:r>
      <w:r w:rsidR="00642534" w:rsidRPr="00642534">
        <w:rPr>
          <w:rFonts w:ascii="Roboto Condensed" w:hAnsi="Roboto Condensed"/>
        </w:rPr>
        <w:t xml:space="preserve"> s ohledem ne omezené finanční možnosti těchto škol</w:t>
      </w:r>
      <w:r w:rsidR="00642534">
        <w:rPr>
          <w:rFonts w:ascii="Roboto Condensed" w:hAnsi="Roboto Condensed"/>
        </w:rPr>
        <w:t>,</w:t>
      </w:r>
      <w:r w:rsidR="00642534" w:rsidRPr="00642534">
        <w:rPr>
          <w:rFonts w:ascii="Roboto Condensed" w:hAnsi="Roboto Condensed"/>
        </w:rPr>
        <w:t xml:space="preserve"> nedisponují </w:t>
      </w:r>
      <w:r w:rsidR="00642534">
        <w:rPr>
          <w:rFonts w:ascii="Roboto Condensed" w:hAnsi="Roboto Condensed"/>
        </w:rPr>
        <w:t xml:space="preserve">tato vzdělávací zařízení </w:t>
      </w:r>
      <w:r w:rsidR="00642534" w:rsidRPr="00642534">
        <w:rPr>
          <w:rFonts w:ascii="Roboto Condensed" w:hAnsi="Roboto Condensed"/>
        </w:rPr>
        <w:t xml:space="preserve">ani potřebným materiálním </w:t>
      </w:r>
      <w:r w:rsidR="00642534">
        <w:rPr>
          <w:rFonts w:ascii="Roboto Condensed" w:hAnsi="Roboto Condensed"/>
        </w:rPr>
        <w:t>vybavením pro výuku</w:t>
      </w:r>
      <w:r w:rsidR="00642534" w:rsidRPr="00642534">
        <w:rPr>
          <w:rFonts w:ascii="Roboto Condensed" w:hAnsi="Roboto Condensed"/>
        </w:rPr>
        <w:t>. Tento problém je</w:t>
      </w:r>
      <w:ins w:id="30" w:author="Hana Hajnová" w:date="2020-01-06T11:03:00Z">
        <w:r w:rsidR="00450D55">
          <w:rPr>
            <w:rFonts w:ascii="Roboto Condensed" w:hAnsi="Roboto Condensed"/>
          </w:rPr>
          <w:t xml:space="preserve"> proto</w:t>
        </w:r>
      </w:ins>
      <w:bookmarkStart w:id="31" w:name="_GoBack"/>
      <w:bookmarkEnd w:id="31"/>
      <w:r w:rsidR="00642534" w:rsidRPr="00642534">
        <w:rPr>
          <w:rFonts w:ascii="Roboto Condensed" w:hAnsi="Roboto Condensed"/>
        </w:rPr>
        <w:t xml:space="preserve"> třeba vyhodnotit tak, aby nedošlo k omezení přístupu ke vzdělávání </w:t>
      </w:r>
      <w:ins w:id="32" w:author="Hana Hajnová" w:date="2020-01-06T11:02:00Z">
        <w:r w:rsidR="00450D55">
          <w:rPr>
            <w:rFonts w:ascii="Roboto Condensed" w:hAnsi="Roboto Condensed"/>
          </w:rPr>
          <w:t>(</w:t>
        </w:r>
      </w:ins>
      <w:r w:rsidR="00642534" w:rsidRPr="00642534">
        <w:rPr>
          <w:rFonts w:ascii="Roboto Condensed" w:hAnsi="Roboto Condensed"/>
        </w:rPr>
        <w:t>například z důvodu problematiky dojíždění do školy</w:t>
      </w:r>
      <w:ins w:id="33" w:author="Hana Hajnová" w:date="2020-01-06T11:02:00Z">
        <w:r w:rsidR="00450D55">
          <w:rPr>
            <w:rFonts w:ascii="Roboto Condensed" w:hAnsi="Roboto Condensed"/>
          </w:rPr>
          <w:t>)</w:t>
        </w:r>
      </w:ins>
      <w:r w:rsidR="00642534" w:rsidRPr="00642534">
        <w:rPr>
          <w:rFonts w:ascii="Roboto Condensed" w:hAnsi="Roboto Condensed"/>
        </w:rPr>
        <w:t xml:space="preserve"> a nastavené řešení bylo </w:t>
      </w:r>
      <w:ins w:id="34" w:author="Hana Hajnová" w:date="2020-01-06T11:02:00Z">
        <w:r w:rsidR="00450D55">
          <w:rPr>
            <w:rFonts w:ascii="Roboto Condensed" w:hAnsi="Roboto Condensed"/>
          </w:rPr>
          <w:t xml:space="preserve">zároveň </w:t>
        </w:r>
      </w:ins>
      <w:del w:id="35" w:author="Hana Hajnová" w:date="2020-01-06T11:02:00Z">
        <w:r w:rsidR="00642534" w:rsidRPr="00642534" w:rsidDel="00450D55">
          <w:rPr>
            <w:rFonts w:ascii="Roboto Condensed" w:hAnsi="Roboto Condensed"/>
          </w:rPr>
          <w:delText>zcela</w:delText>
        </w:r>
      </w:del>
      <w:ins w:id="36" w:author="Hana Hajnová" w:date="2020-01-06T11:02:00Z">
        <w:r w:rsidR="00450D55">
          <w:rPr>
            <w:rFonts w:ascii="Roboto Condensed" w:hAnsi="Roboto Condensed"/>
          </w:rPr>
          <w:t>dostatečně</w:t>
        </w:r>
      </w:ins>
      <w:r w:rsidR="00642534" w:rsidRPr="00642534">
        <w:rPr>
          <w:rFonts w:ascii="Roboto Condensed" w:hAnsi="Roboto Condensed"/>
        </w:rPr>
        <w:t xml:space="preserve"> efektivní</w:t>
      </w:r>
      <w:r w:rsidR="00642534">
        <w:rPr>
          <w:rFonts w:ascii="Roboto Condensed" w:hAnsi="Roboto Condensed"/>
        </w:rPr>
        <w:t xml:space="preserve"> z hlediska posilování kvality vzdělávání</w:t>
      </w:r>
      <w:r w:rsidR="00642534" w:rsidRPr="00642534">
        <w:rPr>
          <w:rFonts w:ascii="Roboto Condensed" w:hAnsi="Roboto Condensed"/>
        </w:rPr>
        <w:t>.</w:t>
      </w:r>
    </w:p>
    <w:p w:rsidR="00CE77F9" w:rsidRDefault="00CE77F9" w:rsidP="00642534">
      <w:pPr>
        <w:jc w:val="right"/>
        <w:rPr>
          <w:rFonts w:ascii="Roboto Condensed" w:hAnsi="Roboto Condensed"/>
        </w:rPr>
      </w:pPr>
    </w:p>
    <w:p w:rsidR="00642534" w:rsidRPr="00642534" w:rsidRDefault="00642534" w:rsidP="00642534">
      <w:pPr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Jan Břížďala</w:t>
      </w:r>
    </w:p>
    <w:sectPr w:rsidR="00642534" w:rsidRPr="0064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6E74"/>
    <w:multiLevelType w:val="hybridMultilevel"/>
    <w:tmpl w:val="C3A2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D54"/>
    <w:multiLevelType w:val="hybridMultilevel"/>
    <w:tmpl w:val="EC6E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Hajnová">
    <w15:presenceInfo w15:providerId="Windows Live" w15:userId="979ce0e51bba7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52"/>
    <w:rsid w:val="000D611D"/>
    <w:rsid w:val="00450D55"/>
    <w:rsid w:val="00642534"/>
    <w:rsid w:val="006B5448"/>
    <w:rsid w:val="00C91852"/>
    <w:rsid w:val="00C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6EF5"/>
  <w15:chartTrackingRefBased/>
  <w15:docId w15:val="{23A2E37C-EE78-4A65-95AB-961F9F50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Hana Hajnová</cp:lastModifiedBy>
  <cp:revision>2</cp:revision>
  <dcterms:created xsi:type="dcterms:W3CDTF">2020-01-06T10:04:00Z</dcterms:created>
  <dcterms:modified xsi:type="dcterms:W3CDTF">2020-01-06T10:04:00Z</dcterms:modified>
</cp:coreProperties>
</file>