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31092" w14:textId="77777777" w:rsidR="00BD082B" w:rsidRPr="00BD082B" w:rsidRDefault="00BD082B" w:rsidP="00BD082B">
      <w:pPr>
        <w:jc w:val="center"/>
        <w:rPr>
          <w:ins w:id="0" w:author="Hana Hajnová | JIC" w:date="2019-11-26T09:07:00Z"/>
          <w:rFonts w:ascii="Roboto Condensed" w:hAnsi="Roboto Condensed"/>
          <w:bCs/>
          <w:sz w:val="24"/>
          <w:szCs w:val="28"/>
          <w:rPrChange w:id="1" w:author="Hana Hajnová | JIC" w:date="2019-11-26T09:08:00Z">
            <w:rPr>
              <w:ins w:id="2" w:author="Hana Hajnová | JIC" w:date="2019-11-26T09:07:00Z"/>
              <w:rFonts w:ascii="Roboto Condensed" w:hAnsi="Roboto Condensed"/>
              <w:b/>
              <w:bCs/>
              <w:sz w:val="28"/>
              <w:szCs w:val="28"/>
            </w:rPr>
          </w:rPrChange>
        </w:rPr>
        <w:pPrChange w:id="3" w:author="Hana Hajnová | JIC" w:date="2019-11-26T09:08:00Z">
          <w:pPr/>
        </w:pPrChange>
      </w:pPr>
      <w:ins w:id="4" w:author="Hana Hajnová | JIC" w:date="2019-11-26T09:07:00Z">
        <w:r w:rsidRPr="00BD082B">
          <w:rPr>
            <w:rFonts w:ascii="Roboto Condensed" w:hAnsi="Roboto Condensed"/>
            <w:bCs/>
            <w:sz w:val="24"/>
            <w:szCs w:val="28"/>
            <w:rPrChange w:id="5" w:author="Hana Hajnová | JIC" w:date="2019-11-26T09:08:00Z">
              <w:rPr>
                <w:rFonts w:ascii="Roboto Condensed" w:hAnsi="Roboto Condensed"/>
                <w:b/>
                <w:bCs/>
                <w:sz w:val="28"/>
                <w:szCs w:val="28"/>
              </w:rPr>
            </w:rPrChange>
          </w:rPr>
          <w:t xml:space="preserve">Komentář pirátského místopředsedy Jana </w:t>
        </w:r>
      </w:ins>
      <w:r w:rsidR="002452D6" w:rsidRPr="00BD082B">
        <w:rPr>
          <w:rFonts w:ascii="Roboto Condensed" w:hAnsi="Roboto Condensed"/>
          <w:bCs/>
          <w:sz w:val="24"/>
          <w:szCs w:val="28"/>
          <w:rPrChange w:id="6" w:author="Hana Hajnová | JIC" w:date="2019-11-26T09:08:00Z">
            <w:rPr>
              <w:rFonts w:ascii="Roboto Condensed" w:hAnsi="Roboto Condensed"/>
              <w:b/>
              <w:bCs/>
              <w:sz w:val="28"/>
              <w:szCs w:val="28"/>
            </w:rPr>
          </w:rPrChange>
        </w:rPr>
        <w:t>Břížďal</w:t>
      </w:r>
      <w:ins w:id="7" w:author="Hana Hajnová | JIC" w:date="2019-11-26T09:07:00Z">
        <w:r w:rsidRPr="00BD082B">
          <w:rPr>
            <w:rFonts w:ascii="Roboto Condensed" w:hAnsi="Roboto Condensed"/>
            <w:bCs/>
            <w:sz w:val="24"/>
            <w:szCs w:val="28"/>
            <w:rPrChange w:id="8" w:author="Hana Hajnová | JIC" w:date="2019-11-26T09:08:00Z">
              <w:rPr>
                <w:rFonts w:ascii="Roboto Condensed" w:hAnsi="Roboto Condensed"/>
                <w:b/>
                <w:bCs/>
                <w:sz w:val="28"/>
                <w:szCs w:val="28"/>
              </w:rPr>
            </w:rPrChange>
          </w:rPr>
          <w:t>y</w:t>
        </w:r>
      </w:ins>
      <w:del w:id="9" w:author="Hana Hajnová | JIC" w:date="2019-11-26T09:07:00Z">
        <w:r w:rsidR="002452D6" w:rsidRPr="00BD082B" w:rsidDel="00BD082B">
          <w:rPr>
            <w:rFonts w:ascii="Roboto Condensed" w:hAnsi="Roboto Condensed"/>
            <w:bCs/>
            <w:sz w:val="24"/>
            <w:szCs w:val="28"/>
            <w:rPrChange w:id="10" w:author="Hana Hajnová | JIC" w:date="2019-11-26T09:08:00Z">
              <w:rPr>
                <w:rFonts w:ascii="Roboto Condensed" w:hAnsi="Roboto Condensed"/>
                <w:b/>
                <w:bCs/>
                <w:sz w:val="28"/>
                <w:szCs w:val="28"/>
              </w:rPr>
            </w:rPrChange>
          </w:rPr>
          <w:delText>a:</w:delText>
        </w:r>
      </w:del>
    </w:p>
    <w:p w14:paraId="368FB956" w14:textId="77777777" w:rsidR="007471BC" w:rsidRDefault="00F748A5" w:rsidP="00BD082B">
      <w:pPr>
        <w:jc w:val="center"/>
        <w:rPr>
          <w:ins w:id="11" w:author="Hana Hajnová | JIC" w:date="2019-11-26T10:02:00Z"/>
          <w:rFonts w:ascii="Roboto Condensed" w:hAnsi="Roboto Condensed"/>
          <w:b/>
          <w:bCs/>
          <w:sz w:val="28"/>
          <w:szCs w:val="28"/>
        </w:rPr>
        <w:pPrChange w:id="12" w:author="Hana Hajnová | JIC" w:date="2019-11-26T09:08:00Z">
          <w:pPr/>
        </w:pPrChange>
      </w:pPr>
      <w:r>
        <w:rPr>
          <w:rFonts w:ascii="Roboto Condensed" w:hAnsi="Roboto Condensed"/>
          <w:b/>
          <w:bCs/>
          <w:sz w:val="28"/>
          <w:szCs w:val="28"/>
        </w:rPr>
        <w:t>Regulace</w:t>
      </w:r>
      <w:r w:rsidR="005261FC">
        <w:rPr>
          <w:rFonts w:ascii="Roboto Condensed" w:hAnsi="Roboto Condensed"/>
          <w:b/>
          <w:bCs/>
          <w:sz w:val="28"/>
          <w:szCs w:val="28"/>
        </w:rPr>
        <w:t xml:space="preserve"> víceletých gymnázií </w:t>
      </w:r>
      <w:r>
        <w:rPr>
          <w:rFonts w:ascii="Roboto Condensed" w:hAnsi="Roboto Condensed"/>
          <w:b/>
          <w:bCs/>
          <w:sz w:val="28"/>
          <w:szCs w:val="28"/>
        </w:rPr>
        <w:t>omezí svobodu volby vzdělávací cesty</w:t>
      </w:r>
      <w:ins w:id="13" w:author="Hana Hajnová | JIC" w:date="2019-11-26T10:01:00Z">
        <w:r w:rsidR="007471BC">
          <w:rPr>
            <w:rFonts w:ascii="Roboto Condensed" w:hAnsi="Roboto Condensed"/>
            <w:b/>
            <w:bCs/>
            <w:sz w:val="28"/>
            <w:szCs w:val="28"/>
          </w:rPr>
          <w:t xml:space="preserve"> </w:t>
        </w:r>
      </w:ins>
    </w:p>
    <w:p w14:paraId="42C5DB4E" w14:textId="77777777" w:rsidR="002452D6" w:rsidRPr="002452D6" w:rsidRDefault="007471BC" w:rsidP="00BD082B">
      <w:pPr>
        <w:jc w:val="center"/>
        <w:rPr>
          <w:rFonts w:ascii="Roboto Condensed" w:hAnsi="Roboto Condensed"/>
          <w:b/>
          <w:bCs/>
          <w:sz w:val="28"/>
          <w:szCs w:val="28"/>
        </w:rPr>
        <w:pPrChange w:id="14" w:author="Hana Hajnová | JIC" w:date="2019-11-26T09:08:00Z">
          <w:pPr/>
        </w:pPrChange>
      </w:pPr>
      <w:ins w:id="15" w:author="Hana Hajnová | JIC" w:date="2019-11-26T10:01:00Z">
        <w:r>
          <w:rPr>
            <w:rFonts w:ascii="Roboto Condensed" w:hAnsi="Roboto Condensed"/>
            <w:b/>
            <w:bCs/>
            <w:sz w:val="28"/>
            <w:szCs w:val="28"/>
          </w:rPr>
          <w:t>alt. Piráti nepodpoří rušení víceletých gymnázií po roce 2030</w:t>
        </w:r>
      </w:ins>
    </w:p>
    <w:p w14:paraId="3B7B089E" w14:textId="77777777" w:rsidR="009056B3" w:rsidRPr="005261FC" w:rsidRDefault="002452D6" w:rsidP="002452D6">
      <w:p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Ministerstvo školství, mládeže a tělovýchovy ČR připravilo ve spolupráci s </w:t>
      </w:r>
      <w:del w:id="16" w:author="Hana Hajnová | JIC" w:date="2019-11-26T10:03:00Z">
        <w:r w:rsidRPr="005261FC" w:rsidDel="007471BC">
          <w:rPr>
            <w:rFonts w:ascii="Roboto Condensed" w:hAnsi="Roboto Condensed"/>
          </w:rPr>
          <w:delText xml:space="preserve">externí </w:delText>
        </w:r>
      </w:del>
      <w:r w:rsidRPr="005261FC">
        <w:rPr>
          <w:rFonts w:ascii="Roboto Condensed" w:hAnsi="Roboto Condensed"/>
        </w:rPr>
        <w:t xml:space="preserve">expertní skupinou strategický dokument Hlavní směry vzdělávací politiky ČR 2030+. Tato tzv. Strategie 2030+ se zabývá mimo jiné budoucností víceletých gymnázií. </w:t>
      </w:r>
      <w:r w:rsidRPr="00BD082B">
        <w:rPr>
          <w:rFonts w:ascii="Roboto Condensed" w:hAnsi="Roboto Condensed"/>
          <w:iCs/>
          <w:rPrChange w:id="17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Podle doporučení </w:t>
      </w:r>
      <w:r w:rsidR="00033F3D" w:rsidRPr="00BD082B">
        <w:rPr>
          <w:rFonts w:ascii="Roboto Condensed" w:hAnsi="Roboto Condensed"/>
          <w:iCs/>
          <w:rPrChange w:id="18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strategie ministerstva </w:t>
      </w:r>
      <w:r w:rsidRPr="00BD082B">
        <w:rPr>
          <w:rFonts w:ascii="Roboto Condensed" w:hAnsi="Roboto Condensed"/>
          <w:iCs/>
          <w:rPrChange w:id="19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>se má v období 2020-2030 zajistit, aby na víceletá gymnázia odcházelo nejvýše 5</w:t>
      </w:r>
      <w:ins w:id="20" w:author="Hana Hajnová | JIC" w:date="2019-11-26T09:10:00Z">
        <w:r w:rsidR="00BD082B">
          <w:rPr>
            <w:rFonts w:ascii="Roboto Condensed" w:hAnsi="Roboto Condensed"/>
            <w:iCs/>
          </w:rPr>
          <w:t xml:space="preserve"> </w:t>
        </w:r>
      </w:ins>
      <w:r w:rsidR="00033F3D" w:rsidRPr="00BD082B">
        <w:rPr>
          <w:rFonts w:ascii="Roboto Condensed" w:hAnsi="Roboto Condensed"/>
          <w:iCs/>
          <w:rPrChange w:id="21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>-</w:t>
      </w:r>
      <w:ins w:id="22" w:author="Hana Hajnová | JIC" w:date="2019-11-26T09:10:00Z">
        <w:r w:rsidR="00BD082B">
          <w:rPr>
            <w:rFonts w:ascii="Roboto Condensed" w:hAnsi="Roboto Condensed"/>
            <w:iCs/>
          </w:rPr>
          <w:t xml:space="preserve"> </w:t>
        </w:r>
      </w:ins>
      <w:r w:rsidRPr="00BD082B">
        <w:rPr>
          <w:rFonts w:ascii="Roboto Condensed" w:hAnsi="Roboto Condensed"/>
          <w:iCs/>
          <w:rPrChange w:id="23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>10</w:t>
      </w:r>
      <w:del w:id="24" w:author="Hana Hajnová | JIC" w:date="2019-11-26T09:10:00Z">
        <w:r w:rsidRPr="00BD082B" w:rsidDel="00BD082B">
          <w:rPr>
            <w:rFonts w:ascii="Roboto Condensed" w:hAnsi="Roboto Condensed"/>
            <w:iCs/>
            <w:rPrChange w:id="25" w:author="Hana Hajnová | JIC" w:date="2019-11-26T09:08:00Z">
              <w:rPr>
                <w:rFonts w:ascii="Roboto Condensed" w:hAnsi="Roboto Condensed"/>
                <w:i/>
                <w:iCs/>
              </w:rPr>
            </w:rPrChange>
          </w:rPr>
          <w:delText xml:space="preserve"> </w:delText>
        </w:r>
      </w:del>
      <w:r w:rsidRPr="00BD082B">
        <w:rPr>
          <w:rFonts w:ascii="Roboto Condensed" w:hAnsi="Roboto Condensed"/>
          <w:iCs/>
          <w:rPrChange w:id="26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% žáků </w:t>
      </w:r>
      <w:ins w:id="27" w:author="Hana Hajnová | JIC" w:date="2019-11-26T09:59:00Z">
        <w:r w:rsidR="00562319">
          <w:rPr>
            <w:rFonts w:ascii="Roboto Condensed" w:hAnsi="Roboto Condensed"/>
            <w:iCs/>
          </w:rPr>
          <w:t xml:space="preserve">základních škol </w:t>
        </w:r>
      </w:ins>
      <w:del w:id="28" w:author="Hana Hajnová | JIC" w:date="2019-11-26T09:10:00Z">
        <w:r w:rsidRPr="00BD082B" w:rsidDel="00BD082B">
          <w:rPr>
            <w:rFonts w:ascii="Roboto Condensed" w:hAnsi="Roboto Condensed"/>
            <w:iCs/>
            <w:rPrChange w:id="29" w:author="Hana Hajnová | JIC" w:date="2019-11-26T09:08:00Z">
              <w:rPr>
                <w:rFonts w:ascii="Roboto Condensed" w:hAnsi="Roboto Condensed"/>
                <w:i/>
                <w:iCs/>
              </w:rPr>
            </w:rPrChange>
          </w:rPr>
          <w:delText xml:space="preserve">(v žádném regionu nepřekračoval tento podíl 10 %) </w:delText>
        </w:r>
      </w:del>
      <w:r w:rsidRPr="00BD082B">
        <w:rPr>
          <w:rFonts w:ascii="Roboto Condensed" w:hAnsi="Roboto Condensed"/>
          <w:iCs/>
          <w:rPrChange w:id="30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a tím se nachystala půda pro </w:t>
      </w:r>
      <w:ins w:id="31" w:author="Hana Hajnová | JIC" w:date="2019-11-26T10:04:00Z">
        <w:r w:rsidR="007471BC">
          <w:rPr>
            <w:rFonts w:ascii="Roboto Condensed" w:hAnsi="Roboto Condensed"/>
            <w:iCs/>
          </w:rPr>
          <w:t xml:space="preserve">jejich </w:t>
        </w:r>
      </w:ins>
      <w:ins w:id="32" w:author="Hana Hajnová | JIC" w:date="2019-11-26T09:57:00Z">
        <w:r w:rsidR="00562319">
          <w:rPr>
            <w:rFonts w:ascii="Roboto Condensed" w:hAnsi="Roboto Condensed"/>
            <w:iCs/>
          </w:rPr>
          <w:t xml:space="preserve">další </w:t>
        </w:r>
      </w:ins>
      <w:r w:rsidRPr="00BD082B">
        <w:rPr>
          <w:rFonts w:ascii="Roboto Condensed" w:hAnsi="Roboto Condensed"/>
          <w:iCs/>
          <w:rPrChange w:id="33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>výrazné omezení</w:t>
      </w:r>
      <w:del w:id="34" w:author="Hana Hajnová | JIC" w:date="2019-11-26T10:05:00Z">
        <w:r w:rsidRPr="00BD082B" w:rsidDel="007471BC">
          <w:rPr>
            <w:rFonts w:ascii="Roboto Condensed" w:hAnsi="Roboto Condensed"/>
            <w:iCs/>
            <w:rPrChange w:id="35" w:author="Hana Hajnová | JIC" w:date="2019-11-26T09:08:00Z">
              <w:rPr>
                <w:rFonts w:ascii="Roboto Condensed" w:hAnsi="Roboto Condensed"/>
                <w:i/>
                <w:iCs/>
              </w:rPr>
            </w:rPrChange>
          </w:rPr>
          <w:delText xml:space="preserve"> (do 5 %)</w:delText>
        </w:r>
      </w:del>
      <w:r w:rsidRPr="00BD082B">
        <w:rPr>
          <w:rFonts w:ascii="Roboto Condensed" w:hAnsi="Roboto Condensed"/>
          <w:iCs/>
          <w:rPrChange w:id="36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 či celkové zrušení </w:t>
      </w:r>
      <w:del w:id="37" w:author="Hana Hajnová | JIC" w:date="2019-11-26T10:04:00Z">
        <w:r w:rsidRPr="00BD082B" w:rsidDel="007471BC">
          <w:rPr>
            <w:rFonts w:ascii="Roboto Condensed" w:hAnsi="Roboto Condensed"/>
            <w:iCs/>
            <w:rPrChange w:id="38" w:author="Hana Hajnová | JIC" w:date="2019-11-26T09:08:00Z">
              <w:rPr>
                <w:rFonts w:ascii="Roboto Condensed" w:hAnsi="Roboto Condensed"/>
                <w:i/>
                <w:iCs/>
              </w:rPr>
            </w:rPrChange>
          </w:rPr>
          <w:delText xml:space="preserve">víceletých gymnázií </w:delText>
        </w:r>
      </w:del>
      <w:r w:rsidRPr="00BD082B">
        <w:rPr>
          <w:rFonts w:ascii="Roboto Condensed" w:hAnsi="Roboto Condensed"/>
          <w:iCs/>
          <w:rPrChange w:id="39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po roce 2030. </w:t>
      </w:r>
      <w:ins w:id="40" w:author="Hana Hajnová | JIC" w:date="2019-11-26T09:58:00Z">
        <w:r w:rsidR="00562319">
          <w:rPr>
            <w:rFonts w:ascii="Roboto Condensed" w:hAnsi="Roboto Condensed"/>
            <w:iCs/>
          </w:rPr>
          <w:t>Piráti s tímto záměrem nesouhlasí, protože</w:t>
        </w:r>
      </w:ins>
      <w:del w:id="41" w:author="Hana Hajnová | JIC" w:date="2019-11-26T09:58:00Z">
        <w:r w:rsidRPr="00BD082B" w:rsidDel="00562319">
          <w:rPr>
            <w:rFonts w:ascii="Roboto Condensed" w:hAnsi="Roboto Condensed"/>
            <w:iCs/>
            <w:rPrChange w:id="42" w:author="Hana Hajnová | JIC" w:date="2019-11-26T09:08:00Z">
              <w:rPr>
                <w:rFonts w:ascii="Roboto Condensed" w:hAnsi="Roboto Condensed"/>
                <w:i/>
                <w:iCs/>
              </w:rPr>
            </w:rPrChange>
          </w:rPr>
          <w:delText>Tento záměr nemá podporu mezi školskou politikou Pirátů, neboť</w:delText>
        </w:r>
      </w:del>
      <w:r w:rsidRPr="00BD082B">
        <w:rPr>
          <w:rFonts w:ascii="Roboto Condensed" w:hAnsi="Roboto Condensed"/>
          <w:iCs/>
          <w:rPrChange w:id="43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 </w:t>
      </w:r>
      <w:ins w:id="44" w:author="Hana Hajnová | JIC" w:date="2019-11-26T09:59:00Z">
        <w:r w:rsidR="00562319">
          <w:rPr>
            <w:rFonts w:ascii="Roboto Condensed" w:hAnsi="Roboto Condensed"/>
            <w:iCs/>
          </w:rPr>
          <w:t xml:space="preserve">významně </w:t>
        </w:r>
      </w:ins>
      <w:r w:rsidRPr="00BD082B">
        <w:rPr>
          <w:rFonts w:ascii="Roboto Condensed" w:hAnsi="Roboto Condensed"/>
          <w:iCs/>
          <w:rPrChange w:id="45" w:author="Hana Hajnová | JIC" w:date="2019-11-26T09:08:00Z">
            <w:rPr>
              <w:rFonts w:ascii="Roboto Condensed" w:hAnsi="Roboto Condensed"/>
              <w:i/>
              <w:iCs/>
            </w:rPr>
          </w:rPrChange>
        </w:rPr>
        <w:t xml:space="preserve">omezuje možnost svobodné volby </w:t>
      </w:r>
      <w:ins w:id="46" w:author="Hana Hajnová | JIC" w:date="2019-11-26T09:59:00Z">
        <w:r w:rsidR="00562319">
          <w:rPr>
            <w:rFonts w:ascii="Roboto Condensed" w:hAnsi="Roboto Condensed"/>
            <w:iCs/>
          </w:rPr>
          <w:t>ve vzdělávání</w:t>
        </w:r>
      </w:ins>
      <w:del w:id="47" w:author="Hana Hajnová | JIC" w:date="2019-11-26T09:59:00Z">
        <w:r w:rsidRPr="00BD082B" w:rsidDel="00562319">
          <w:rPr>
            <w:rFonts w:ascii="Roboto Condensed" w:hAnsi="Roboto Condensed"/>
            <w:iCs/>
            <w:rPrChange w:id="48" w:author="Hana Hajnová | JIC" w:date="2019-11-26T09:08:00Z">
              <w:rPr>
                <w:rFonts w:ascii="Roboto Condensed" w:hAnsi="Roboto Condensed"/>
                <w:i/>
                <w:iCs/>
              </w:rPr>
            </w:rPrChange>
          </w:rPr>
          <w:delText>vzdělávací cesty</w:delText>
        </w:r>
      </w:del>
      <w:r w:rsidRPr="007471BC">
        <w:rPr>
          <w:rFonts w:ascii="Roboto Condensed" w:hAnsi="Roboto Condensed"/>
        </w:rPr>
        <w:t>.</w:t>
      </w:r>
    </w:p>
    <w:p w14:paraId="7A066199" w14:textId="77777777" w:rsidR="002452D6" w:rsidRPr="005261FC" w:rsidRDefault="00033F3D" w:rsidP="002452D6">
      <w:pPr>
        <w:jc w:val="both"/>
        <w:rPr>
          <w:rFonts w:ascii="Roboto Condensed" w:hAnsi="Roboto Condensed"/>
        </w:rPr>
      </w:pPr>
      <w:del w:id="49" w:author="Hana Hajnová | JIC" w:date="2019-11-26T10:00:00Z">
        <w:r w:rsidRPr="005261FC" w:rsidDel="00562319">
          <w:rPr>
            <w:rFonts w:ascii="Roboto Condensed" w:hAnsi="Roboto Condensed"/>
          </w:rPr>
          <w:delText>Obvykle uváděnými</w:delText>
        </w:r>
      </w:del>
      <w:ins w:id="50" w:author="Hana Hajnová | JIC" w:date="2019-11-26T10:00:00Z">
        <w:r w:rsidR="00562319">
          <w:rPr>
            <w:rFonts w:ascii="Roboto Condensed" w:hAnsi="Roboto Condensed"/>
          </w:rPr>
          <w:t>Nejčastějšími</w:t>
        </w:r>
      </w:ins>
      <w:r w:rsidRPr="005261FC">
        <w:rPr>
          <w:rFonts w:ascii="Roboto Condensed" w:hAnsi="Roboto Condensed"/>
        </w:rPr>
        <w:t xml:space="preserve"> argumenty pro regulaci víceletých gymnázií j</w:t>
      </w:r>
      <w:ins w:id="51" w:author="Hana Hajnová | JIC" w:date="2019-11-26T10:00:00Z">
        <w:r w:rsidR="00562319">
          <w:rPr>
            <w:rFonts w:ascii="Roboto Condensed" w:hAnsi="Roboto Condensed"/>
          </w:rPr>
          <w:t>sou</w:t>
        </w:r>
      </w:ins>
      <w:del w:id="52" w:author="Hana Hajnová | JIC" w:date="2019-11-26T10:00:00Z">
        <w:r w:rsidRPr="005261FC" w:rsidDel="00562319">
          <w:rPr>
            <w:rFonts w:ascii="Roboto Condensed" w:hAnsi="Roboto Condensed"/>
          </w:rPr>
          <w:delText>e</w:delText>
        </w:r>
      </w:del>
      <w:r w:rsidRPr="005261FC">
        <w:rPr>
          <w:rFonts w:ascii="Roboto Condensed" w:hAnsi="Roboto Condensed"/>
        </w:rPr>
        <w:t xml:space="preserve"> </w:t>
      </w:r>
      <w:del w:id="53" w:author="Hana Hajnová | JIC" w:date="2019-11-26T10:01:00Z">
        <w:r w:rsidRPr="005261FC" w:rsidDel="00562319">
          <w:rPr>
            <w:rFonts w:ascii="Roboto Condensed" w:hAnsi="Roboto Condensed"/>
          </w:rPr>
          <w:delText>skutečnost</w:delText>
        </w:r>
      </w:del>
      <w:ins w:id="54" w:author="Hana Hajnová | JIC" w:date="2019-11-26T10:01:00Z">
        <w:r w:rsidR="00562319">
          <w:rPr>
            <w:rFonts w:ascii="Roboto Condensed" w:hAnsi="Roboto Condensed"/>
          </w:rPr>
          <w:t>tvrzení</w:t>
        </w:r>
      </w:ins>
      <w:r w:rsidRPr="005261FC">
        <w:rPr>
          <w:rFonts w:ascii="Roboto Condensed" w:hAnsi="Roboto Condensed"/>
        </w:rPr>
        <w:t xml:space="preserve">, že za </w:t>
      </w:r>
      <w:r w:rsidR="00D35011" w:rsidRPr="005261FC">
        <w:rPr>
          <w:rFonts w:ascii="Roboto Condensed" w:hAnsi="Roboto Condensed"/>
        </w:rPr>
        <w:t>přihláškou žáků ke studiu</w:t>
      </w:r>
      <w:del w:id="55" w:author="Hana Hajnová | JIC" w:date="2019-11-26T10:02:00Z">
        <w:r w:rsidR="00D35011" w:rsidRPr="005261FC" w:rsidDel="007471BC">
          <w:rPr>
            <w:rFonts w:ascii="Roboto Condensed" w:hAnsi="Roboto Condensed"/>
          </w:rPr>
          <w:delText xml:space="preserve"> na vícelet</w:delText>
        </w:r>
        <w:r w:rsidR="005261FC" w:rsidDel="007471BC">
          <w:rPr>
            <w:rFonts w:ascii="Roboto Condensed" w:hAnsi="Roboto Condensed"/>
          </w:rPr>
          <w:delText>ých</w:delText>
        </w:r>
        <w:r w:rsidR="00D35011" w:rsidRPr="005261FC" w:rsidDel="007471BC">
          <w:rPr>
            <w:rFonts w:ascii="Roboto Condensed" w:hAnsi="Roboto Condensed"/>
          </w:rPr>
          <w:delText xml:space="preserve"> gymnázi</w:delText>
        </w:r>
        <w:r w:rsidR="005261FC" w:rsidDel="007471BC">
          <w:rPr>
            <w:rFonts w:ascii="Roboto Condensed" w:hAnsi="Roboto Condensed"/>
          </w:rPr>
          <w:delText>ích</w:delText>
        </w:r>
        <w:r w:rsidRPr="005261FC" w:rsidDel="007471BC">
          <w:rPr>
            <w:rFonts w:ascii="Roboto Condensed" w:hAnsi="Roboto Condensed"/>
          </w:rPr>
          <w:delText xml:space="preserve"> </w:delText>
        </w:r>
      </w:del>
      <w:ins w:id="56" w:author="Hana Hajnová | JIC" w:date="2019-11-26T10:02:00Z">
        <w:r w:rsidR="007471BC">
          <w:rPr>
            <w:rFonts w:ascii="Roboto Condensed" w:hAnsi="Roboto Condensed"/>
          </w:rPr>
          <w:t xml:space="preserve"> </w:t>
        </w:r>
      </w:ins>
      <w:r w:rsidRPr="005261FC">
        <w:rPr>
          <w:rFonts w:ascii="Roboto Condensed" w:hAnsi="Roboto Condensed"/>
        </w:rPr>
        <w:t xml:space="preserve">stojí </w:t>
      </w:r>
      <w:r w:rsidR="00D35011" w:rsidRPr="005261FC">
        <w:rPr>
          <w:rFonts w:ascii="Roboto Condensed" w:hAnsi="Roboto Condensed"/>
        </w:rPr>
        <w:t>především</w:t>
      </w:r>
      <w:r w:rsidRPr="005261FC">
        <w:rPr>
          <w:rFonts w:ascii="Roboto Condensed" w:hAnsi="Roboto Condensed"/>
        </w:rPr>
        <w:t xml:space="preserve"> </w:t>
      </w:r>
      <w:commentRangeStart w:id="57"/>
      <w:del w:id="58" w:author="Hana Hajnová | JIC" w:date="2019-11-26T10:10:00Z">
        <w:r w:rsidRPr="005261FC" w:rsidDel="007471BC">
          <w:rPr>
            <w:rFonts w:ascii="Roboto Condensed" w:hAnsi="Roboto Condensed"/>
          </w:rPr>
          <w:delText xml:space="preserve">aspirace </w:delText>
        </w:r>
      </w:del>
      <w:ins w:id="59" w:author="Hana Hajnová | JIC" w:date="2019-11-26T10:10:00Z">
        <w:r w:rsidR="007471BC">
          <w:rPr>
            <w:rFonts w:ascii="Roboto Condensed" w:hAnsi="Roboto Condensed"/>
          </w:rPr>
          <w:t>touha</w:t>
        </w:r>
      </w:ins>
      <w:commentRangeEnd w:id="57"/>
      <w:ins w:id="60" w:author="Hana Hajnová | JIC" w:date="2019-11-26T10:11:00Z">
        <w:r w:rsidR="007471BC">
          <w:rPr>
            <w:rStyle w:val="Odkaznakoment"/>
          </w:rPr>
          <w:commentReference w:id="57"/>
        </w:r>
      </w:ins>
      <w:ins w:id="61" w:author="Hana Hajnová | JIC" w:date="2019-11-26T10:10:00Z">
        <w:r w:rsidR="007471BC" w:rsidRPr="005261FC">
          <w:rPr>
            <w:rFonts w:ascii="Roboto Condensed" w:hAnsi="Roboto Condensed"/>
          </w:rPr>
          <w:t xml:space="preserve"> </w:t>
        </w:r>
      </w:ins>
      <w:r w:rsidRPr="005261FC">
        <w:rPr>
          <w:rFonts w:ascii="Roboto Condensed" w:hAnsi="Roboto Condensed"/>
        </w:rPr>
        <w:t xml:space="preserve">rodičů, výsledky žáků nejsou výrazně lepší než </w:t>
      </w:r>
      <w:r w:rsidR="005261FC">
        <w:rPr>
          <w:rFonts w:ascii="Roboto Condensed" w:hAnsi="Roboto Condensed"/>
        </w:rPr>
        <w:br/>
      </w:r>
      <w:r w:rsidRPr="005261FC">
        <w:rPr>
          <w:rFonts w:ascii="Roboto Condensed" w:hAnsi="Roboto Condensed"/>
        </w:rPr>
        <w:t xml:space="preserve">u jejich vrstevníků na 2. stupni základních škol a </w:t>
      </w:r>
      <w:ins w:id="62" w:author="Hana Hajnová | JIC" w:date="2019-11-26T10:01:00Z">
        <w:r w:rsidR="00562319">
          <w:rPr>
            <w:rFonts w:ascii="Roboto Condensed" w:hAnsi="Roboto Condensed"/>
          </w:rPr>
          <w:t xml:space="preserve">že </w:t>
        </w:r>
      </w:ins>
      <w:r w:rsidR="00D35011" w:rsidRPr="005261FC">
        <w:rPr>
          <w:rFonts w:ascii="Roboto Condensed" w:hAnsi="Roboto Condensed"/>
        </w:rPr>
        <w:t xml:space="preserve">na víceletých gymnáziích není </w:t>
      </w:r>
      <w:ins w:id="63" w:author="Hana Hajnová | JIC" w:date="2019-11-26T10:03:00Z">
        <w:r w:rsidR="007471BC">
          <w:rPr>
            <w:rFonts w:ascii="Roboto Condensed" w:hAnsi="Roboto Condensed"/>
          </w:rPr>
          <w:t xml:space="preserve">žádná </w:t>
        </w:r>
      </w:ins>
      <w:r w:rsidR="00D35011" w:rsidRPr="005261FC">
        <w:rPr>
          <w:rFonts w:ascii="Roboto Condensed" w:hAnsi="Roboto Condensed"/>
        </w:rPr>
        <w:t xml:space="preserve">přidaná pedagogická hodnota. Na prvním místě je nutné podotknout, že rozvoji nadání žáků výrazně pomáhá právě jejich </w:t>
      </w:r>
      <w:commentRangeStart w:id="64"/>
      <w:r w:rsidR="00D35011" w:rsidRPr="005261FC">
        <w:rPr>
          <w:rFonts w:ascii="Roboto Condensed" w:hAnsi="Roboto Condensed"/>
        </w:rPr>
        <w:t>selekce</w:t>
      </w:r>
      <w:commentRangeEnd w:id="64"/>
      <w:r w:rsidR="007471BC">
        <w:rPr>
          <w:rStyle w:val="Odkaznakoment"/>
        </w:rPr>
        <w:commentReference w:id="64"/>
      </w:r>
      <w:r w:rsidR="00D35011" w:rsidRPr="005261FC">
        <w:rPr>
          <w:rFonts w:ascii="Roboto Condensed" w:hAnsi="Roboto Condensed"/>
        </w:rPr>
        <w:t xml:space="preserve">, </w:t>
      </w:r>
      <w:del w:id="65" w:author="Hana Hajnová | JIC" w:date="2019-11-26T10:12:00Z">
        <w:r w:rsidR="00D35011" w:rsidRPr="005261FC" w:rsidDel="00120B20">
          <w:rPr>
            <w:rFonts w:ascii="Roboto Condensed" w:hAnsi="Roboto Condensed"/>
          </w:rPr>
          <w:delText xml:space="preserve">tedy </w:delText>
        </w:r>
      </w:del>
      <w:ins w:id="66" w:author="Hana Hajnová | JIC" w:date="2019-11-26T10:12:00Z">
        <w:r w:rsidR="00120B20">
          <w:rPr>
            <w:rFonts w:ascii="Roboto Condensed" w:hAnsi="Roboto Condensed"/>
          </w:rPr>
          <w:t>kdy nadanější studenti mají dneska</w:t>
        </w:r>
        <w:r w:rsidR="00120B20" w:rsidRPr="005261FC">
          <w:rPr>
            <w:rFonts w:ascii="Roboto Condensed" w:hAnsi="Roboto Condensed"/>
          </w:rPr>
          <w:t xml:space="preserve"> </w:t>
        </w:r>
      </w:ins>
      <w:ins w:id="67" w:author="Hana Hajnová | JIC" w:date="2019-11-26T10:07:00Z">
        <w:r w:rsidR="007471BC">
          <w:rPr>
            <w:rFonts w:ascii="Roboto Condensed" w:hAnsi="Roboto Condensed"/>
          </w:rPr>
          <w:t xml:space="preserve">možnost </w:t>
        </w:r>
      </w:ins>
      <w:r w:rsidR="00D35011" w:rsidRPr="005261FC">
        <w:rPr>
          <w:rFonts w:ascii="Roboto Condensed" w:hAnsi="Roboto Condensed"/>
        </w:rPr>
        <w:t>studov</w:t>
      </w:r>
      <w:ins w:id="68" w:author="Hana Hajnová | JIC" w:date="2019-11-26T10:07:00Z">
        <w:r w:rsidR="007471BC">
          <w:rPr>
            <w:rFonts w:ascii="Roboto Condensed" w:hAnsi="Roboto Condensed"/>
          </w:rPr>
          <w:t>at</w:t>
        </w:r>
      </w:ins>
      <w:del w:id="69" w:author="Hana Hajnová | JIC" w:date="2019-11-26T10:07:00Z">
        <w:r w:rsidR="00D35011" w:rsidRPr="005261FC" w:rsidDel="007471BC">
          <w:rPr>
            <w:rFonts w:ascii="Roboto Condensed" w:hAnsi="Roboto Condensed"/>
          </w:rPr>
          <w:delText>ání</w:delText>
        </w:r>
      </w:del>
      <w:r w:rsidR="00D35011" w:rsidRPr="005261FC">
        <w:rPr>
          <w:rFonts w:ascii="Roboto Condensed" w:hAnsi="Roboto Condensed"/>
        </w:rPr>
        <w:t xml:space="preserve"> v prostředí s vyšším zájmem o vzdělávání</w:t>
      </w:r>
      <w:r w:rsidR="005261FC">
        <w:rPr>
          <w:rFonts w:ascii="Roboto Condensed" w:hAnsi="Roboto Condensed"/>
        </w:rPr>
        <w:t xml:space="preserve"> a </w:t>
      </w:r>
      <w:commentRangeStart w:id="70"/>
      <w:r w:rsidR="005261FC">
        <w:rPr>
          <w:rFonts w:ascii="Roboto Condensed" w:hAnsi="Roboto Condensed"/>
        </w:rPr>
        <w:t>aspiracemi</w:t>
      </w:r>
      <w:commentRangeEnd w:id="70"/>
      <w:r w:rsidR="00120B20">
        <w:rPr>
          <w:rStyle w:val="Odkaznakoment"/>
        </w:rPr>
        <w:commentReference w:id="70"/>
      </w:r>
      <w:r w:rsidR="005261FC">
        <w:rPr>
          <w:rFonts w:ascii="Roboto Condensed" w:hAnsi="Roboto Condensed"/>
        </w:rPr>
        <w:t xml:space="preserve"> jednotlivých žáků</w:t>
      </w:r>
      <w:r w:rsidR="00D35011" w:rsidRPr="005261FC">
        <w:rPr>
          <w:rFonts w:ascii="Roboto Condensed" w:hAnsi="Roboto Condensed"/>
        </w:rPr>
        <w:t xml:space="preserve">. </w:t>
      </w:r>
      <w:del w:id="71" w:author="Hana Hajnová | JIC" w:date="2019-11-26T10:13:00Z">
        <w:r w:rsidR="00D35011" w:rsidRPr="005261FC" w:rsidDel="00120B20">
          <w:rPr>
            <w:rFonts w:ascii="Roboto Condensed" w:hAnsi="Roboto Condensed"/>
          </w:rPr>
          <w:delText>Jelikož pedagogové na víceletých gymnázií vedou často výuku také v rámci středoškolské úrovně vzdělávání na daném gymnáziu,</w:delText>
        </w:r>
      </w:del>
      <w:ins w:id="72" w:author="Hana Hajnová | JIC" w:date="2019-11-26T10:13:00Z">
        <w:r w:rsidR="00120B20">
          <w:rPr>
            <w:rFonts w:ascii="Roboto Condensed" w:hAnsi="Roboto Condensed"/>
          </w:rPr>
          <w:t>Osobně</w:t>
        </w:r>
      </w:ins>
      <w:r w:rsidR="00D35011" w:rsidRPr="005261FC">
        <w:rPr>
          <w:rFonts w:ascii="Roboto Condensed" w:hAnsi="Roboto Condensed"/>
        </w:rPr>
        <w:t xml:space="preserve"> vidím rozhodně přidanou pedagogickou hodnotu </w:t>
      </w:r>
      <w:del w:id="73" w:author="Hana Hajnová | JIC" w:date="2019-11-26T10:14:00Z">
        <w:r w:rsidR="00D35011" w:rsidRPr="005261FC" w:rsidDel="00120B20">
          <w:rPr>
            <w:rFonts w:ascii="Roboto Condensed" w:hAnsi="Roboto Condensed"/>
          </w:rPr>
          <w:delText xml:space="preserve">také </w:delText>
        </w:r>
      </w:del>
      <w:r w:rsidR="00D35011" w:rsidRPr="005261FC">
        <w:rPr>
          <w:rFonts w:ascii="Roboto Condensed" w:hAnsi="Roboto Condensed"/>
        </w:rPr>
        <w:t>v</w:t>
      </w:r>
      <w:del w:id="74" w:author="Hana Hajnová | JIC" w:date="2019-11-26T10:14:00Z">
        <w:r w:rsidR="00D35011" w:rsidRPr="005261FC" w:rsidDel="00120B20">
          <w:rPr>
            <w:rFonts w:ascii="Roboto Condensed" w:hAnsi="Roboto Condensed"/>
          </w:rPr>
          <w:delText> </w:delText>
        </w:r>
      </w:del>
      <w:ins w:id="75" w:author="Hana Hajnová | JIC" w:date="2019-11-26T10:14:00Z">
        <w:r w:rsidR="00120B20">
          <w:rPr>
            <w:rFonts w:ascii="Roboto Condensed" w:hAnsi="Roboto Condensed"/>
          </w:rPr>
          <w:t> </w:t>
        </w:r>
      </w:ins>
      <w:del w:id="76" w:author="Hana Hajnová | JIC" w:date="2019-11-26T10:14:00Z">
        <w:r w:rsidR="00D35011" w:rsidRPr="005261FC" w:rsidDel="00120B20">
          <w:rPr>
            <w:rFonts w:ascii="Roboto Condensed" w:hAnsi="Roboto Condensed"/>
          </w:rPr>
          <w:delText xml:space="preserve">těchto </w:delText>
        </w:r>
      </w:del>
      <w:ins w:id="77" w:author="Hana Hajnová | JIC" w:date="2019-11-26T10:14:00Z">
        <w:r w:rsidR="00120B20">
          <w:rPr>
            <w:rFonts w:ascii="Roboto Condensed" w:hAnsi="Roboto Condensed"/>
          </w:rPr>
          <w:t xml:space="preserve">samotných </w:t>
        </w:r>
      </w:ins>
      <w:r w:rsidR="00D35011" w:rsidRPr="005261FC">
        <w:rPr>
          <w:rFonts w:ascii="Roboto Condensed" w:hAnsi="Roboto Condensed"/>
        </w:rPr>
        <w:t xml:space="preserve">učitelích, </w:t>
      </w:r>
      <w:del w:id="78" w:author="Hana Hajnová | JIC" w:date="2019-11-26T10:14:00Z">
        <w:r w:rsidR="00D35011" w:rsidRPr="005261FC" w:rsidDel="00120B20">
          <w:rPr>
            <w:rFonts w:ascii="Roboto Condensed" w:hAnsi="Roboto Condensed"/>
          </w:rPr>
          <w:delText>neboť</w:delText>
        </w:r>
      </w:del>
      <w:ins w:id="79" w:author="Hana Hajnová | JIC" w:date="2019-11-26T10:14:00Z">
        <w:r w:rsidR="00120B20">
          <w:rPr>
            <w:rFonts w:ascii="Roboto Condensed" w:hAnsi="Roboto Condensed"/>
          </w:rPr>
          <w:t>protože</w:t>
        </w:r>
      </w:ins>
      <w:r w:rsidR="00D35011" w:rsidRPr="005261FC">
        <w:rPr>
          <w:rFonts w:ascii="Roboto Condensed" w:hAnsi="Roboto Condensed"/>
        </w:rPr>
        <w:t xml:space="preserve"> daleko častěji pracují s žáky </w:t>
      </w:r>
      <w:ins w:id="80" w:author="Hana Hajnová | JIC" w:date="2019-11-26T10:15:00Z">
        <w:r w:rsidR="00120B20">
          <w:rPr>
            <w:rFonts w:ascii="Roboto Condensed" w:hAnsi="Roboto Condensed"/>
          </w:rPr>
          <w:t xml:space="preserve">v nižším i </w:t>
        </w:r>
      </w:ins>
      <w:del w:id="81" w:author="Hana Hajnová | JIC" w:date="2019-11-26T10:15:00Z">
        <w:r w:rsidR="00D35011" w:rsidRPr="005261FC" w:rsidDel="00120B20">
          <w:rPr>
            <w:rFonts w:ascii="Roboto Condensed" w:hAnsi="Roboto Condensed"/>
          </w:rPr>
          <w:delText xml:space="preserve">ve </w:delText>
        </w:r>
      </w:del>
      <w:r w:rsidR="00D35011" w:rsidRPr="005261FC">
        <w:rPr>
          <w:rFonts w:ascii="Roboto Condensed" w:hAnsi="Roboto Condensed"/>
        </w:rPr>
        <w:t xml:space="preserve">vyšším stupni </w:t>
      </w:r>
      <w:commentRangeStart w:id="82"/>
      <w:r w:rsidR="00D35011" w:rsidRPr="005261FC">
        <w:rPr>
          <w:rFonts w:ascii="Roboto Condensed" w:hAnsi="Roboto Condensed"/>
        </w:rPr>
        <w:t>vzdělávání.</w:t>
      </w:r>
      <w:commentRangeEnd w:id="82"/>
      <w:r w:rsidR="00120B20">
        <w:rPr>
          <w:rStyle w:val="Odkaznakoment"/>
        </w:rPr>
        <w:commentReference w:id="82"/>
      </w:r>
    </w:p>
    <w:p w14:paraId="61DB205E" w14:textId="77777777" w:rsidR="00653334" w:rsidRPr="005261FC" w:rsidRDefault="00653334" w:rsidP="002452D6">
      <w:pPr>
        <w:jc w:val="both"/>
        <w:rPr>
          <w:rFonts w:ascii="Roboto Condensed" w:hAnsi="Roboto Condensed"/>
        </w:rPr>
      </w:pPr>
      <w:del w:id="83" w:author="Hana Hajnová | JIC" w:date="2019-11-26T10:17:00Z">
        <w:r w:rsidRPr="005261FC" w:rsidDel="00120B20">
          <w:rPr>
            <w:rFonts w:ascii="Roboto Condensed" w:hAnsi="Roboto Condensed"/>
          </w:rPr>
          <w:delText>Problematick</w:delText>
        </w:r>
        <w:r w:rsidR="005261FC" w:rsidRPr="005261FC" w:rsidDel="00120B20">
          <w:rPr>
            <w:rFonts w:ascii="Roboto Condensed" w:hAnsi="Roboto Condensed"/>
          </w:rPr>
          <w:delText>ý</w:delText>
        </w:r>
        <w:r w:rsidRPr="005261FC" w:rsidDel="00120B20">
          <w:rPr>
            <w:rFonts w:ascii="Roboto Condensed" w:hAnsi="Roboto Condensed"/>
          </w:rPr>
          <w:delText xml:space="preserve"> může být do budoucna s</w:delText>
        </w:r>
      </w:del>
      <w:ins w:id="84" w:author="Hana Hajnová | JIC" w:date="2019-11-26T10:17:00Z">
        <w:r w:rsidR="00120B20">
          <w:rPr>
            <w:rFonts w:ascii="Roboto Condensed" w:hAnsi="Roboto Condensed"/>
          </w:rPr>
          <w:t>S</w:t>
        </w:r>
      </w:ins>
      <w:r w:rsidRPr="005261FC">
        <w:rPr>
          <w:rFonts w:ascii="Roboto Condensed" w:hAnsi="Roboto Condensed"/>
        </w:rPr>
        <w:t>amotný proces</w:t>
      </w:r>
      <w:r w:rsidR="005261FC" w:rsidRPr="005261FC">
        <w:rPr>
          <w:rFonts w:ascii="Roboto Condensed" w:hAnsi="Roboto Condensed"/>
        </w:rPr>
        <w:t xml:space="preserve"> regulace víceletých gymnázií</w:t>
      </w:r>
      <w:ins w:id="85" w:author="Hana Hajnová | JIC" w:date="2019-11-26T10:17:00Z">
        <w:r w:rsidR="00120B20">
          <w:rPr>
            <w:rFonts w:ascii="Roboto Condensed" w:hAnsi="Roboto Condensed"/>
          </w:rPr>
          <w:t xml:space="preserve"> může být</w:t>
        </w:r>
      </w:ins>
      <w:ins w:id="86" w:author="Hana Hajnová | JIC" w:date="2019-11-26T10:18:00Z">
        <w:r w:rsidR="00120B20">
          <w:rPr>
            <w:rFonts w:ascii="Roboto Condensed" w:hAnsi="Roboto Condensed"/>
          </w:rPr>
          <w:t xml:space="preserve"> v budoucnu dosti problematick</w:t>
        </w:r>
      </w:ins>
      <w:ins w:id="87" w:author="Hana Hajnová | JIC" w:date="2019-11-26T10:19:00Z">
        <w:r w:rsidR="00120B20">
          <w:rPr>
            <w:rFonts w:ascii="Roboto Condensed" w:hAnsi="Roboto Condensed"/>
          </w:rPr>
          <w:t>ý</w:t>
        </w:r>
      </w:ins>
      <w:r w:rsidR="005261FC" w:rsidRPr="005261FC">
        <w:rPr>
          <w:rFonts w:ascii="Roboto Condensed" w:hAnsi="Roboto Condensed"/>
        </w:rPr>
        <w:t xml:space="preserve">. </w:t>
      </w:r>
      <w:ins w:id="88" w:author="Hana Hajnová | JIC" w:date="2019-11-26T10:18:00Z">
        <w:r w:rsidR="00120B20">
          <w:rPr>
            <w:rFonts w:ascii="Roboto Condensed" w:hAnsi="Roboto Condensed"/>
          </w:rPr>
          <w:t xml:space="preserve">V současné praxi totiž </w:t>
        </w:r>
      </w:ins>
      <w:del w:id="89" w:author="Hana Hajnová | JIC" w:date="2019-11-26T10:18:00Z">
        <w:r w:rsidR="005261FC" w:rsidRPr="005261FC" w:rsidDel="00120B20">
          <w:rPr>
            <w:rFonts w:ascii="Roboto Condensed" w:hAnsi="Roboto Condensed"/>
          </w:rPr>
          <w:delText>Ž</w:delText>
        </w:r>
      </w:del>
      <w:ins w:id="90" w:author="Hana Hajnová | JIC" w:date="2019-11-26T10:18:00Z">
        <w:r w:rsidR="00120B20">
          <w:rPr>
            <w:rFonts w:ascii="Roboto Condensed" w:hAnsi="Roboto Condensed"/>
          </w:rPr>
          <w:t>ž</w:t>
        </w:r>
      </w:ins>
      <w:r w:rsidR="005261FC" w:rsidRPr="005261FC">
        <w:rPr>
          <w:rFonts w:ascii="Roboto Condensed" w:hAnsi="Roboto Condensed"/>
        </w:rPr>
        <w:t>ádost o změnu kapacity oboru vzdělávání musí předložit ředitel dané školy. V případě středních škol zřizovaných krajem lze očekávat, že</w:t>
      </w:r>
      <w:ins w:id="91" w:author="Hana Hajnová | JIC" w:date="2019-11-26T10:19:00Z">
        <w:r w:rsidR="00120B20">
          <w:rPr>
            <w:rFonts w:ascii="Roboto Condensed" w:hAnsi="Roboto Condensed"/>
          </w:rPr>
          <w:t xml:space="preserve"> by</w:t>
        </w:r>
      </w:ins>
      <w:r w:rsidR="005261FC" w:rsidRPr="005261FC">
        <w:rPr>
          <w:rFonts w:ascii="Roboto Condensed" w:hAnsi="Roboto Condensed"/>
        </w:rPr>
        <w:t xml:space="preserve"> tak ředitel školy </w:t>
      </w:r>
      <w:del w:id="92" w:author="Hana Hajnová | JIC" w:date="2019-11-26T10:19:00Z">
        <w:r w:rsidR="005261FC" w:rsidRPr="005261FC" w:rsidDel="00120B20">
          <w:rPr>
            <w:rFonts w:ascii="Roboto Condensed" w:hAnsi="Roboto Condensed"/>
          </w:rPr>
          <w:delText>udělá</w:delText>
        </w:r>
      </w:del>
      <w:ins w:id="93" w:author="Hana Hajnová | JIC" w:date="2019-11-26T10:19:00Z">
        <w:r w:rsidR="00120B20">
          <w:rPr>
            <w:rFonts w:ascii="Roboto Condensed" w:hAnsi="Roboto Condensed"/>
          </w:rPr>
          <w:t>činil</w:t>
        </w:r>
      </w:ins>
      <w:r w:rsidR="005261FC" w:rsidRPr="005261FC">
        <w:rPr>
          <w:rFonts w:ascii="Roboto Condensed" w:hAnsi="Roboto Condensed"/>
        </w:rPr>
        <w:t xml:space="preserve"> na pokyn svého zřizovatele. </w:t>
      </w:r>
      <w:del w:id="94" w:author="Hana Hajnová | JIC" w:date="2019-11-26T10:19:00Z">
        <w:r w:rsidR="005261FC" w:rsidRPr="005261FC" w:rsidDel="00120B20">
          <w:rPr>
            <w:rFonts w:ascii="Roboto Condensed" w:hAnsi="Roboto Condensed"/>
          </w:rPr>
          <w:delText>Neřešenou otázkou však zůstává, j</w:delText>
        </w:r>
      </w:del>
      <w:ins w:id="95" w:author="Hana Hajnová | JIC" w:date="2019-11-26T10:19:00Z">
        <w:r w:rsidR="00120B20">
          <w:rPr>
            <w:rFonts w:ascii="Roboto Condensed" w:hAnsi="Roboto Condensed"/>
          </w:rPr>
          <w:t>J</w:t>
        </w:r>
      </w:ins>
      <w:r w:rsidR="005261FC" w:rsidRPr="005261FC">
        <w:rPr>
          <w:rFonts w:ascii="Roboto Condensed" w:hAnsi="Roboto Condensed"/>
        </w:rPr>
        <w:t xml:space="preserve">ak </w:t>
      </w:r>
      <w:ins w:id="96" w:author="Hana Hajnová | JIC" w:date="2019-11-26T10:19:00Z">
        <w:r w:rsidR="00120B20">
          <w:rPr>
            <w:rFonts w:ascii="Roboto Condensed" w:hAnsi="Roboto Condensed"/>
          </w:rPr>
          <w:t xml:space="preserve">by </w:t>
        </w:r>
      </w:ins>
      <w:r w:rsidR="005261FC" w:rsidRPr="005261FC">
        <w:rPr>
          <w:rFonts w:ascii="Roboto Condensed" w:hAnsi="Roboto Condensed"/>
        </w:rPr>
        <w:t xml:space="preserve">se tohoto kroku </w:t>
      </w:r>
      <w:ins w:id="97" w:author="Hana Hajnová | JIC" w:date="2019-11-26T10:20:00Z">
        <w:r w:rsidR="00120B20">
          <w:rPr>
            <w:rFonts w:ascii="Roboto Condensed" w:hAnsi="Roboto Condensed"/>
          </w:rPr>
          <w:t xml:space="preserve">ale </w:t>
        </w:r>
      </w:ins>
      <w:ins w:id="98" w:author="Hana Hajnová | JIC" w:date="2019-11-26T10:19:00Z">
        <w:r w:rsidR="00120B20">
          <w:rPr>
            <w:rFonts w:ascii="Roboto Condensed" w:hAnsi="Roboto Condensed"/>
          </w:rPr>
          <w:t xml:space="preserve">mělo </w:t>
        </w:r>
      </w:ins>
      <w:r w:rsidR="005261FC" w:rsidRPr="005261FC">
        <w:rPr>
          <w:rFonts w:ascii="Roboto Condensed" w:hAnsi="Roboto Condensed"/>
        </w:rPr>
        <w:t>docíl</w:t>
      </w:r>
      <w:ins w:id="99" w:author="Hana Hajnová | JIC" w:date="2019-11-26T10:19:00Z">
        <w:r w:rsidR="00120B20">
          <w:rPr>
            <w:rFonts w:ascii="Roboto Condensed" w:hAnsi="Roboto Condensed"/>
          </w:rPr>
          <w:t>it</w:t>
        </w:r>
      </w:ins>
      <w:del w:id="100" w:author="Hana Hajnová | JIC" w:date="2019-11-26T10:19:00Z">
        <w:r w:rsidR="005261FC" w:rsidRPr="005261FC" w:rsidDel="00120B20">
          <w:rPr>
            <w:rFonts w:ascii="Roboto Condensed" w:hAnsi="Roboto Condensed"/>
          </w:rPr>
          <w:delText>í</w:delText>
        </w:r>
      </w:del>
      <w:r w:rsidR="005261FC" w:rsidRPr="005261FC">
        <w:rPr>
          <w:rFonts w:ascii="Roboto Condensed" w:hAnsi="Roboto Condensed"/>
        </w:rPr>
        <w:t xml:space="preserve"> v případě soukromých škol</w:t>
      </w:r>
      <w:ins w:id="101" w:author="Hana Hajnová | JIC" w:date="2019-11-26T10:20:00Z">
        <w:r w:rsidR="00120B20">
          <w:rPr>
            <w:rFonts w:ascii="Roboto Condensed" w:hAnsi="Roboto Condensed"/>
          </w:rPr>
          <w:t>, to Strategie 2030+ neřeší</w:t>
        </w:r>
      </w:ins>
      <w:r w:rsidR="005261FC" w:rsidRPr="005261FC">
        <w:rPr>
          <w:rFonts w:ascii="Roboto Condensed" w:hAnsi="Roboto Condensed"/>
        </w:rPr>
        <w:t xml:space="preserve">. </w:t>
      </w:r>
      <w:del w:id="102" w:author="Hana Hajnová | JIC" w:date="2019-11-26T10:24:00Z">
        <w:r w:rsidR="005261FC" w:rsidRPr="005261FC" w:rsidDel="00014541">
          <w:rPr>
            <w:rFonts w:ascii="Roboto Condensed" w:hAnsi="Roboto Condensed"/>
          </w:rPr>
          <w:delText>Nutno podotknout</w:delText>
        </w:r>
      </w:del>
      <w:ins w:id="103" w:author="Hana Hajnová | JIC" w:date="2019-11-26T10:24:00Z">
        <w:r w:rsidR="00014541">
          <w:rPr>
            <w:rFonts w:ascii="Roboto Condensed" w:hAnsi="Roboto Condensed"/>
          </w:rPr>
          <w:t>Rizikem s tím spojeným je také skutečnost</w:t>
        </w:r>
      </w:ins>
      <w:r w:rsidR="005261FC" w:rsidRPr="005261FC">
        <w:rPr>
          <w:rFonts w:ascii="Roboto Condensed" w:hAnsi="Roboto Condensed"/>
        </w:rPr>
        <w:t>, že nemalá část soukromých škol vznikla skutečně za účelem podnikatelské činnosti, která by tak měla být</w:t>
      </w:r>
      <w:r w:rsidR="005261FC">
        <w:rPr>
          <w:rFonts w:ascii="Roboto Condensed" w:hAnsi="Roboto Condensed"/>
        </w:rPr>
        <w:t xml:space="preserve"> nově legislativně regulována.</w:t>
      </w:r>
    </w:p>
    <w:p w14:paraId="2E75A4AB" w14:textId="77777777" w:rsidR="00D35011" w:rsidRPr="005261FC" w:rsidRDefault="00014541" w:rsidP="002452D6">
      <w:pPr>
        <w:jc w:val="both"/>
        <w:rPr>
          <w:rFonts w:ascii="Roboto Condensed" w:hAnsi="Roboto Condensed"/>
        </w:rPr>
      </w:pPr>
      <w:ins w:id="104" w:author="Hana Hajnová | JIC" w:date="2019-11-26T10:25:00Z">
        <w:r>
          <w:rPr>
            <w:rFonts w:ascii="Roboto Condensed" w:hAnsi="Roboto Condensed"/>
          </w:rPr>
          <w:t xml:space="preserve">A jaká je aktuální situace </w:t>
        </w:r>
      </w:ins>
      <w:del w:id="105" w:author="Hana Hajnová | JIC" w:date="2019-11-26T10:25:00Z">
        <w:r w:rsidR="00D35011" w:rsidRPr="005261FC" w:rsidDel="00014541">
          <w:rPr>
            <w:rFonts w:ascii="Roboto Condensed" w:hAnsi="Roboto Condensed"/>
          </w:rPr>
          <w:delText>V</w:delText>
        </w:r>
      </w:del>
      <w:ins w:id="106" w:author="Hana Hajnová | JIC" w:date="2019-11-26T10:25:00Z">
        <w:r>
          <w:rPr>
            <w:rFonts w:ascii="Roboto Condensed" w:hAnsi="Roboto Condensed"/>
          </w:rPr>
          <w:t>v</w:t>
        </w:r>
      </w:ins>
      <w:r w:rsidR="00D35011" w:rsidRPr="005261FC">
        <w:rPr>
          <w:rFonts w:ascii="Roboto Condensed" w:hAnsi="Roboto Condensed"/>
        </w:rPr>
        <w:t> Kraji Vysočina</w:t>
      </w:r>
      <w:ins w:id="107" w:author="Hana Hajnová | JIC" w:date="2019-11-26T10:25:00Z">
        <w:r>
          <w:rPr>
            <w:rFonts w:ascii="Roboto Condensed" w:hAnsi="Roboto Condensed"/>
          </w:rPr>
          <w:t>? Na Vysočině</w:t>
        </w:r>
      </w:ins>
      <w:r w:rsidR="00D35011" w:rsidRPr="005261FC">
        <w:rPr>
          <w:rFonts w:ascii="Roboto Condensed" w:hAnsi="Roboto Condensed"/>
        </w:rPr>
        <w:t xml:space="preserve"> se ve školním roce 2018-2019 vzdělávalo ve 2. stupni základních škol 18 076 žáků, přičemž nižší ročníky víceletých gymnázií navštěvovalo 1 874 žáků (9,4 % žáků).</w:t>
      </w:r>
      <w:r w:rsidR="00653334" w:rsidRPr="005261FC">
        <w:rPr>
          <w:rFonts w:ascii="Roboto Condensed" w:hAnsi="Roboto Condensed"/>
        </w:rPr>
        <w:t xml:space="preserve"> Víceleté gymnázium je možno v kraji studovat na těchto školách:</w:t>
      </w:r>
    </w:p>
    <w:p w14:paraId="723B0AE3" w14:textId="77777777"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Bystřice nad Pernštejnem</w:t>
      </w:r>
    </w:p>
    <w:p w14:paraId="5E1D8D57" w14:textId="77777777"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Havlíčkův Brod</w:t>
      </w:r>
    </w:p>
    <w:p w14:paraId="2EC42B95" w14:textId="77777777"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dr. A. Hrdličky, Humpolec</w:t>
      </w:r>
    </w:p>
    <w:p w14:paraId="36C8B8F7" w14:textId="77777777"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Chotěboř</w:t>
      </w:r>
    </w:p>
    <w:p w14:paraId="4D6C9A4C" w14:textId="77777777" w:rsidR="00D35011" w:rsidRPr="005261FC" w:rsidRDefault="00D35011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Jihlava</w:t>
      </w:r>
    </w:p>
    <w:p w14:paraId="5A6822C9" w14:textId="77777777" w:rsidR="00D35011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Soukromé gymnázium AD FONTES, o.p.s.</w:t>
      </w:r>
    </w:p>
    <w:p w14:paraId="680B564E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Gymnázium, Střední odborná škola a Vyšší odborná škola Ledeč nad Sázavou</w:t>
      </w:r>
    </w:p>
    <w:p w14:paraId="15FACDA6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a Střední odborná škola, Moravské Budějovice</w:t>
      </w:r>
    </w:p>
    <w:p w14:paraId="51B00E94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Vincence Makovského se sportovními třídami Nové Město na Moravě</w:t>
      </w:r>
    </w:p>
    <w:p w14:paraId="6A2C2339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Pacov</w:t>
      </w:r>
    </w:p>
    <w:p w14:paraId="3A502B48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a Obchodní akademie Pelhřimov</w:t>
      </w:r>
    </w:p>
    <w:p w14:paraId="30994060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Otokara březiny a Střední odborná škola Telč</w:t>
      </w:r>
    </w:p>
    <w:p w14:paraId="024766D7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Třebíč</w:t>
      </w:r>
    </w:p>
    <w:p w14:paraId="0840EFEB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lastRenderedPageBreak/>
        <w:t>Katolické gymnázium Třebíčí</w:t>
      </w:r>
    </w:p>
    <w:p w14:paraId="3E40CB7D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Gymnázium Velké Meziříčí</w:t>
      </w:r>
    </w:p>
    <w:p w14:paraId="56CB3EF6" w14:textId="77777777" w:rsidR="00653334" w:rsidRPr="005261FC" w:rsidRDefault="00653334" w:rsidP="00653334">
      <w:pPr>
        <w:pStyle w:val="Odstavecseseznamem"/>
        <w:numPr>
          <w:ilvl w:val="0"/>
          <w:numId w:val="1"/>
        </w:numPr>
        <w:jc w:val="both"/>
        <w:rPr>
          <w:rFonts w:ascii="Roboto Condensed" w:hAnsi="Roboto Condensed"/>
        </w:rPr>
      </w:pPr>
      <w:r w:rsidRPr="005261FC">
        <w:rPr>
          <w:rFonts w:ascii="Roboto Condensed" w:hAnsi="Roboto Condensed"/>
        </w:rPr>
        <w:t>Biskupské gymnázium Žďár nad Sázavou)</w:t>
      </w:r>
    </w:p>
    <w:p w14:paraId="4E3B35A3" w14:textId="77777777" w:rsidR="00014541" w:rsidRDefault="00653334" w:rsidP="00014541">
      <w:pPr>
        <w:pStyle w:val="Odstavecseseznamem"/>
        <w:numPr>
          <w:ilvl w:val="0"/>
          <w:numId w:val="1"/>
        </w:numPr>
        <w:jc w:val="both"/>
        <w:rPr>
          <w:ins w:id="108" w:author="Hana Hajnová | JIC" w:date="2019-11-26T10:26:00Z"/>
          <w:rFonts w:ascii="Roboto Condensed" w:hAnsi="Roboto Condensed"/>
        </w:rPr>
      </w:pPr>
      <w:r w:rsidRPr="005261FC">
        <w:rPr>
          <w:rFonts w:ascii="Roboto Condensed" w:hAnsi="Roboto Condensed"/>
        </w:rPr>
        <w:t>Gymnázium Žďár nad Sázavou</w:t>
      </w:r>
    </w:p>
    <w:p w14:paraId="508598FD" w14:textId="1AC74849" w:rsidR="00014541" w:rsidRPr="00014541" w:rsidDel="00014541" w:rsidRDefault="00014541" w:rsidP="00014541">
      <w:pPr>
        <w:jc w:val="both"/>
        <w:rPr>
          <w:del w:id="109" w:author="Hana Hajnová | JIC" w:date="2019-11-26T10:31:00Z"/>
          <w:rFonts w:ascii="Roboto Condensed" w:hAnsi="Roboto Condensed"/>
          <w:rPrChange w:id="110" w:author="Hana Hajnová | JIC" w:date="2019-11-26T10:26:00Z">
            <w:rPr>
              <w:del w:id="111" w:author="Hana Hajnová | JIC" w:date="2019-11-26T10:31:00Z"/>
            </w:rPr>
          </w:rPrChange>
        </w:rPr>
        <w:pPrChange w:id="112" w:author="Hana Hajnová | JIC" w:date="2019-11-26T10:26:00Z">
          <w:pPr>
            <w:pStyle w:val="Odstavecseseznamem"/>
            <w:numPr>
              <w:numId w:val="1"/>
            </w:numPr>
            <w:ind w:hanging="360"/>
            <w:jc w:val="both"/>
          </w:pPr>
        </w:pPrChange>
      </w:pPr>
      <w:ins w:id="113" w:author="Hana Hajnová | JIC" w:date="2019-11-26T10:29:00Z">
        <w:r>
          <w:rPr>
            <w:rFonts w:ascii="Roboto Condensed" w:hAnsi="Roboto Condensed"/>
          </w:rPr>
          <w:t xml:space="preserve">Piráti </w:t>
        </w:r>
      </w:ins>
      <w:ins w:id="114" w:author="Hana Hajnová | JIC" w:date="2019-11-26T10:30:00Z">
        <w:r>
          <w:rPr>
            <w:rFonts w:ascii="Roboto Condensed" w:hAnsi="Roboto Condensed"/>
          </w:rPr>
          <w:t xml:space="preserve">se proto i na Vysočině chtějí soustředit </w:t>
        </w:r>
      </w:ins>
      <w:ins w:id="115" w:author="Hana Hajnová | JIC" w:date="2019-11-26T10:31:00Z">
        <w:r>
          <w:rPr>
            <w:rFonts w:ascii="Roboto Condensed" w:hAnsi="Roboto Condensed"/>
          </w:rPr>
          <w:t xml:space="preserve">spíše </w:t>
        </w:r>
      </w:ins>
      <w:ins w:id="116" w:author="Hana Hajnová | JIC" w:date="2019-11-26T10:30:00Z">
        <w:r>
          <w:rPr>
            <w:rFonts w:ascii="Roboto Condensed" w:hAnsi="Roboto Condensed"/>
          </w:rPr>
          <w:t>na zachování škol namísto jejich slučování nebo rušení</w:t>
        </w:r>
      </w:ins>
      <w:ins w:id="117" w:author="Hana Hajnová | JIC" w:date="2019-11-26T10:31:00Z">
        <w:r>
          <w:rPr>
            <w:rFonts w:ascii="Roboto Condensed" w:hAnsi="Roboto Condensed"/>
          </w:rPr>
          <w:t xml:space="preserve"> a </w:t>
        </w:r>
      </w:ins>
      <w:ins w:id="118" w:author="Hana Hajnová | JIC" w:date="2019-11-26T10:32:00Z">
        <w:r w:rsidR="00636CAC">
          <w:rPr>
            <w:rFonts w:ascii="Roboto Condensed" w:hAnsi="Roboto Condensed"/>
          </w:rPr>
          <w:t xml:space="preserve">na </w:t>
        </w:r>
      </w:ins>
      <w:bookmarkStart w:id="119" w:name="_GoBack"/>
      <w:bookmarkEnd w:id="119"/>
      <w:ins w:id="120" w:author="Hana Hajnová | JIC" w:date="2019-11-26T10:31:00Z">
        <w:r>
          <w:rPr>
            <w:rFonts w:ascii="Roboto Condensed" w:hAnsi="Roboto Condensed"/>
          </w:rPr>
          <w:t xml:space="preserve">hledání nových příležitostí pro jejich rozvoj. </w:t>
        </w:r>
      </w:ins>
    </w:p>
    <w:p w14:paraId="304AF588" w14:textId="77777777" w:rsidR="00653334" w:rsidRPr="005261FC" w:rsidRDefault="00653334" w:rsidP="002452D6">
      <w:pPr>
        <w:jc w:val="both"/>
        <w:rPr>
          <w:rFonts w:ascii="Roboto Condensed" w:hAnsi="Roboto Condensed"/>
        </w:rPr>
      </w:pPr>
    </w:p>
    <w:sectPr w:rsidR="00653334" w:rsidRPr="0052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7" w:author="Hana Hajnová | JIC" w:date="2019-11-26T10:11:00Z" w:initials="HH|J">
    <w:p w14:paraId="418697E1" w14:textId="77777777" w:rsidR="007471BC" w:rsidRDefault="007471BC">
      <w:pPr>
        <w:pStyle w:val="Textkomente"/>
      </w:pPr>
      <w:r>
        <w:rPr>
          <w:rStyle w:val="Odkaznakoment"/>
        </w:rPr>
        <w:annotationRef/>
      </w:r>
      <w:r w:rsidR="00636CAC">
        <w:rPr>
          <w:noProof/>
        </w:rPr>
        <w:t>snažím se omezit počet cizích slov v textu, pokud ti to tady nepřijde vhodné, prosím o nahrazení slova aspiracemi o dvě věty d</w:t>
      </w:r>
      <w:r w:rsidR="00636CAC">
        <w:rPr>
          <w:noProof/>
        </w:rPr>
        <w:t xml:space="preserve">ál :) </w:t>
      </w:r>
    </w:p>
  </w:comment>
  <w:comment w:id="64" w:author="Hana Hajnová | JIC" w:date="2019-11-26T10:10:00Z" w:initials="HH|J">
    <w:p w14:paraId="637D5E1D" w14:textId="77777777" w:rsidR="007471BC" w:rsidRDefault="007471BC">
      <w:pPr>
        <w:pStyle w:val="Textkomente"/>
      </w:pPr>
      <w:r>
        <w:rPr>
          <w:rStyle w:val="Odkaznakoment"/>
        </w:rPr>
        <w:annotationRef/>
      </w:r>
      <w:r w:rsidR="00636CAC">
        <w:rPr>
          <w:noProof/>
        </w:rPr>
        <w:t>nedokázali bychom nahradit českým výrazem?</w:t>
      </w:r>
    </w:p>
  </w:comment>
  <w:comment w:id="70" w:author="Hana Hajnová | JIC" w:date="2019-11-26T10:14:00Z" w:initials="HH|J">
    <w:p w14:paraId="5B907465" w14:textId="77777777" w:rsidR="00120B20" w:rsidRDefault="00120B20">
      <w:pPr>
        <w:pStyle w:val="Textkomente"/>
      </w:pPr>
      <w:r>
        <w:rPr>
          <w:rStyle w:val="Odkaznakoment"/>
        </w:rPr>
        <w:annotationRef/>
      </w:r>
      <w:r w:rsidR="00636CAC">
        <w:rPr>
          <w:noProof/>
        </w:rPr>
        <w:t>vyššími? nebo co jsi chtěl tímto říct?</w:t>
      </w:r>
    </w:p>
  </w:comment>
  <w:comment w:id="82" w:author="Hana Hajnová | JIC" w:date="2019-11-26T10:16:00Z" w:initials="HH|J">
    <w:p w14:paraId="4FCE3C2E" w14:textId="77777777" w:rsidR="00120B20" w:rsidRDefault="00120B20">
      <w:pPr>
        <w:pStyle w:val="Textkomente"/>
      </w:pPr>
      <w:r>
        <w:rPr>
          <w:rStyle w:val="Odkaznakoment"/>
        </w:rPr>
        <w:annotationRef/>
      </w:r>
      <w:r w:rsidR="00636CAC">
        <w:rPr>
          <w:noProof/>
        </w:rPr>
        <w:t>a větu bych zakončila nějakým konkrétním přínosem - co z toho pro žáky plyne?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8697E1" w15:done="0"/>
  <w15:commentEx w15:paraId="637D5E1D" w15:done="0"/>
  <w15:commentEx w15:paraId="5B907465" w15:done="0"/>
  <w15:commentEx w15:paraId="4FCE3C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B65B4"/>
    <w:multiLevelType w:val="hybridMultilevel"/>
    <w:tmpl w:val="F1C6B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 Hajnová | JIC">
    <w15:presenceInfo w15:providerId="AD" w15:userId="S-1-5-21-960782092-2259812437-3992457424-1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D6"/>
    <w:rsid w:val="00014541"/>
    <w:rsid w:val="00033F3D"/>
    <w:rsid w:val="00120B20"/>
    <w:rsid w:val="002452D6"/>
    <w:rsid w:val="005261FC"/>
    <w:rsid w:val="00562319"/>
    <w:rsid w:val="00636CAC"/>
    <w:rsid w:val="00653334"/>
    <w:rsid w:val="007471BC"/>
    <w:rsid w:val="009056B3"/>
    <w:rsid w:val="00BD082B"/>
    <w:rsid w:val="00D35011"/>
    <w:rsid w:val="00E95012"/>
    <w:rsid w:val="00F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913"/>
  <w15:chartTrackingRefBased/>
  <w15:docId w15:val="{5B6C42D8-7AC9-4A27-8F9E-C40DAA0F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33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471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1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1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1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1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71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Břížďala</dc:creator>
  <cp:keywords/>
  <dc:description/>
  <cp:lastModifiedBy>Hana Hajnová | JIC</cp:lastModifiedBy>
  <cp:revision>3</cp:revision>
  <dcterms:created xsi:type="dcterms:W3CDTF">2019-11-26T09:32:00Z</dcterms:created>
  <dcterms:modified xsi:type="dcterms:W3CDTF">2019-11-26T09:32:00Z</dcterms:modified>
</cp:coreProperties>
</file>