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D" w:rsidRPr="00565DD8" w:rsidRDefault="0069173D" w:rsidP="0059654B">
      <w:pPr>
        <w:autoSpaceDE w:val="0"/>
        <w:autoSpaceDN w:val="0"/>
        <w:jc w:val="center"/>
        <w:rPr>
          <w:b/>
          <w:bCs/>
          <w:caps/>
          <w:sz w:val="40"/>
          <w:szCs w:val="40"/>
        </w:rPr>
      </w:pPr>
      <w:r w:rsidRPr="00565DD8">
        <w:rPr>
          <w:b/>
          <w:bCs/>
          <w:caps/>
          <w:sz w:val="40"/>
          <w:szCs w:val="40"/>
        </w:rPr>
        <w:t>kandidátní listina</w:t>
      </w:r>
    </w:p>
    <w:p w:rsidR="0069173D" w:rsidRPr="00565DD8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69173D" w:rsidRPr="00565DD8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69173D" w:rsidRPr="00050566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565DD8">
        <w:rPr>
          <w:b/>
          <w:bCs/>
          <w:sz w:val="20"/>
          <w:szCs w:val="20"/>
        </w:rPr>
        <w:t>pro volby do Zastupitelstva obce/</w:t>
      </w:r>
      <w:r w:rsidRPr="00050566">
        <w:rPr>
          <w:b/>
          <w:bCs/>
          <w:sz w:val="20"/>
          <w:szCs w:val="20"/>
        </w:rPr>
        <w:t>města Statutární město Most</w:t>
      </w:r>
    </w:p>
    <w:p w:rsidR="0069173D" w:rsidRPr="00565DD8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565DD8">
        <w:rPr>
          <w:i/>
          <w:iCs/>
          <w:color w:val="FF0000"/>
          <w:sz w:val="20"/>
          <w:szCs w:val="20"/>
          <w:vertAlign w:val="superscript"/>
        </w:rPr>
        <w:t xml:space="preserve">                                                           (název města/obce</w:t>
      </w:r>
      <w:r>
        <w:rPr>
          <w:i/>
          <w:iCs/>
          <w:color w:val="FF0000"/>
          <w:sz w:val="20"/>
          <w:szCs w:val="20"/>
          <w:vertAlign w:val="superscript"/>
        </w:rPr>
        <w:t>)</w:t>
      </w:r>
    </w:p>
    <w:p w:rsidR="0069173D" w:rsidRPr="00565DD8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69173D" w:rsidRPr="00565DD8" w:rsidRDefault="0069173D" w:rsidP="0059654B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565DD8">
        <w:rPr>
          <w:b/>
          <w:bCs/>
          <w:sz w:val="20"/>
          <w:szCs w:val="20"/>
        </w:rPr>
        <w:t xml:space="preserve">konané ve dnech </w:t>
      </w:r>
      <w:r>
        <w:rPr>
          <w:b/>
          <w:bCs/>
          <w:sz w:val="20"/>
          <w:szCs w:val="20"/>
        </w:rPr>
        <w:t>5</w:t>
      </w:r>
      <w:r w:rsidRPr="00565DD8">
        <w:rPr>
          <w:b/>
          <w:bCs/>
          <w:sz w:val="20"/>
          <w:szCs w:val="20"/>
        </w:rPr>
        <w:t xml:space="preserve">. a </w:t>
      </w:r>
      <w:r>
        <w:rPr>
          <w:b/>
          <w:bCs/>
          <w:sz w:val="20"/>
          <w:szCs w:val="20"/>
        </w:rPr>
        <w:t>6</w:t>
      </w:r>
      <w:r w:rsidRPr="00565DD8">
        <w:rPr>
          <w:b/>
          <w:bCs/>
          <w:sz w:val="20"/>
          <w:szCs w:val="20"/>
        </w:rPr>
        <w:t>. října 201</w:t>
      </w:r>
      <w:r>
        <w:rPr>
          <w:b/>
          <w:bCs/>
          <w:sz w:val="20"/>
          <w:szCs w:val="20"/>
        </w:rPr>
        <w:t>8</w:t>
      </w:r>
    </w:p>
    <w:p w:rsidR="0069173D" w:rsidRPr="00565DD8" w:rsidRDefault="0069173D" w:rsidP="0059654B">
      <w:pPr>
        <w:autoSpaceDE w:val="0"/>
        <w:autoSpaceDN w:val="0"/>
        <w:jc w:val="center"/>
        <w:rPr>
          <w:sz w:val="20"/>
          <w:szCs w:val="20"/>
        </w:rPr>
      </w:pPr>
      <w:bookmarkStart w:id="0" w:name="_GoBack"/>
      <w:bookmarkEnd w:id="0"/>
    </w:p>
    <w:p w:rsidR="0069173D" w:rsidRPr="00565DD8" w:rsidRDefault="0069173D" w:rsidP="0059654B">
      <w:pPr>
        <w:autoSpaceDE w:val="0"/>
        <w:autoSpaceDN w:val="0"/>
        <w:jc w:val="both"/>
        <w:rPr>
          <w:b/>
          <w:bCs/>
          <w:sz w:val="18"/>
          <w:szCs w:val="18"/>
        </w:rPr>
      </w:pPr>
    </w:p>
    <w:p w:rsidR="0069173D" w:rsidRPr="002B7A42" w:rsidRDefault="0069173D" w:rsidP="0059654B">
      <w:pPr>
        <w:autoSpaceDE w:val="0"/>
        <w:autoSpaceDN w:val="0"/>
        <w:jc w:val="center"/>
        <w:rPr>
          <w:i/>
          <w:iCs/>
          <w:sz w:val="20"/>
          <w:szCs w:val="20"/>
          <w:vertAlign w:val="superscript"/>
        </w:rPr>
      </w:pPr>
      <w:r w:rsidRPr="002B7A42">
        <w:rPr>
          <w:sz w:val="32"/>
          <w:szCs w:val="32"/>
        </w:rPr>
        <w:t>Koalice politické strany Česká pirátská strana</w:t>
      </w:r>
      <w:r w:rsidRPr="002B7A42">
        <w:rPr>
          <w:sz w:val="20"/>
          <w:szCs w:val="20"/>
        </w:rPr>
        <w:t xml:space="preserve"> </w:t>
      </w:r>
      <w:r w:rsidRPr="002B7A42">
        <w:rPr>
          <w:sz w:val="32"/>
          <w:szCs w:val="32"/>
        </w:rPr>
        <w:t xml:space="preserve"> </w:t>
      </w:r>
    </w:p>
    <w:p w:rsidR="0069173D" w:rsidRPr="002B7A42" w:rsidRDefault="0069173D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32"/>
          <w:szCs w:val="32"/>
        </w:rPr>
      </w:pPr>
      <w:r w:rsidRPr="002B7A42">
        <w:rPr>
          <w:sz w:val="32"/>
          <w:szCs w:val="32"/>
        </w:rPr>
        <w:t xml:space="preserve">a </w:t>
      </w:r>
    </w:p>
    <w:p w:rsidR="0069173D" w:rsidRPr="002B7A42" w:rsidRDefault="0069173D" w:rsidP="00380F2D">
      <w:pPr>
        <w:pBdr>
          <w:bottom w:val="dotted" w:sz="4" w:space="1" w:color="auto"/>
        </w:pBdr>
        <w:autoSpaceDE w:val="0"/>
        <w:autoSpaceDN w:val="0"/>
        <w:jc w:val="center"/>
        <w:rPr>
          <w:sz w:val="32"/>
          <w:szCs w:val="32"/>
        </w:rPr>
      </w:pPr>
      <w:r w:rsidRPr="002B7A42">
        <w:rPr>
          <w:sz w:val="32"/>
          <w:szCs w:val="32"/>
        </w:rPr>
        <w:t>politické strany</w:t>
      </w:r>
      <w:r w:rsidRPr="002B7A42">
        <w:rPr>
          <w:sz w:val="20"/>
          <w:szCs w:val="20"/>
        </w:rPr>
        <w:t xml:space="preserve"> </w:t>
      </w:r>
      <w:r w:rsidRPr="002B7A42">
        <w:rPr>
          <w:sz w:val="32"/>
          <w:szCs w:val="32"/>
        </w:rPr>
        <w:t>Strana zelených</w:t>
      </w:r>
    </w:p>
    <w:p w:rsidR="0069173D" w:rsidRPr="00565DD8" w:rsidRDefault="0069173D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>Typ volební strany s uvedením názvu</w:t>
      </w:r>
      <w:r>
        <w:rPr>
          <w:sz w:val="18"/>
          <w:szCs w:val="18"/>
        </w:rPr>
        <w:t xml:space="preserve"> </w:t>
      </w:r>
      <w:r w:rsidRPr="009B7980">
        <w:rPr>
          <w:i/>
          <w:iCs/>
          <w:color w:val="FF0000"/>
          <w:sz w:val="16"/>
          <w:szCs w:val="16"/>
        </w:rPr>
        <w:t>(přesného a úplného tak, jak je registrován u MV</w:t>
      </w:r>
      <w:r>
        <w:rPr>
          <w:i/>
          <w:iCs/>
          <w:color w:val="FF0000"/>
          <w:sz w:val="16"/>
          <w:szCs w:val="16"/>
        </w:rPr>
        <w:t>ČR</w:t>
      </w:r>
      <w:r w:rsidRPr="009B7980">
        <w:rPr>
          <w:i/>
          <w:iCs/>
          <w:color w:val="FF0000"/>
          <w:sz w:val="16"/>
          <w:szCs w:val="16"/>
        </w:rPr>
        <w:t>)</w:t>
      </w:r>
      <w:r w:rsidRPr="00565DD8">
        <w:rPr>
          <w:sz w:val="18"/>
          <w:szCs w:val="18"/>
        </w:rPr>
        <w:t xml:space="preserve"> politických stran a politických hnutí</w:t>
      </w:r>
    </w:p>
    <w:p w:rsidR="0069173D" w:rsidRPr="00565DD8" w:rsidRDefault="0069173D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69173D" w:rsidRPr="00380F2D" w:rsidRDefault="0069173D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48"/>
          <w:szCs w:val="48"/>
          <w:vertAlign w:val="superscript"/>
        </w:rPr>
      </w:pPr>
      <w:r w:rsidRPr="00380F2D">
        <w:rPr>
          <w:sz w:val="48"/>
          <w:szCs w:val="48"/>
          <w:vertAlign w:val="superscript"/>
        </w:rPr>
        <w:t xml:space="preserve">Piráti a </w:t>
      </w:r>
      <w:r>
        <w:rPr>
          <w:sz w:val="48"/>
          <w:szCs w:val="48"/>
          <w:vertAlign w:val="superscript"/>
        </w:rPr>
        <w:t>Z</w:t>
      </w:r>
      <w:r w:rsidRPr="00380F2D">
        <w:rPr>
          <w:sz w:val="48"/>
          <w:szCs w:val="48"/>
          <w:vertAlign w:val="superscript"/>
        </w:rPr>
        <w:t xml:space="preserve">elení pro Most </w:t>
      </w:r>
    </w:p>
    <w:p w:rsidR="0069173D" w:rsidRPr="00565DD8" w:rsidRDefault="0069173D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 xml:space="preserve">Název volební strany  </w:t>
      </w:r>
    </w:p>
    <w:p w:rsidR="0069173D" w:rsidRPr="00565DD8" w:rsidRDefault="0069173D" w:rsidP="0059654B">
      <w:pPr>
        <w:autoSpaceDE w:val="0"/>
        <w:autoSpaceDN w:val="0"/>
        <w:jc w:val="center"/>
        <w:rPr>
          <w:i/>
          <w:iCs/>
          <w:color w:val="FF0000"/>
          <w:sz w:val="22"/>
          <w:szCs w:val="22"/>
          <w:vertAlign w:val="superscript"/>
        </w:rPr>
      </w:pPr>
      <w:r w:rsidRPr="00565DD8">
        <w:rPr>
          <w:i/>
          <w:iCs/>
          <w:color w:val="FF0000"/>
          <w:sz w:val="22"/>
          <w:szCs w:val="22"/>
          <w:vertAlign w:val="superscript"/>
        </w:rPr>
        <w:t>(název koalice)</w:t>
      </w:r>
    </w:p>
    <w:p w:rsidR="0069173D" w:rsidRPr="00565DD8" w:rsidRDefault="0069173D" w:rsidP="0059654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565DD8">
        <w:rPr>
          <w:b/>
          <w:bCs/>
          <w:sz w:val="22"/>
          <w:szCs w:val="22"/>
        </w:rPr>
        <w:t>Kandidáti:</w:t>
      </w:r>
    </w:p>
    <w:p w:rsidR="0069173D" w:rsidRPr="007839BB" w:rsidRDefault="0069173D" w:rsidP="0059654B">
      <w:pPr>
        <w:rPr>
          <w:sz w:val="6"/>
          <w:szCs w:val="6"/>
        </w:rPr>
      </w:pPr>
    </w:p>
    <w:tbl>
      <w:tblPr>
        <w:tblW w:w="10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4"/>
        <w:gridCol w:w="720"/>
        <w:gridCol w:w="720"/>
        <w:gridCol w:w="1440"/>
        <w:gridCol w:w="1235"/>
        <w:gridCol w:w="2126"/>
        <w:gridCol w:w="2126"/>
      </w:tblGrid>
      <w:tr w:rsidR="0069173D" w:rsidRPr="00565DD8">
        <w:tc>
          <w:tcPr>
            <w:tcW w:w="534" w:type="dxa"/>
            <w:vAlign w:val="center"/>
          </w:tcPr>
          <w:p w:rsidR="0069173D" w:rsidRPr="00565DD8" w:rsidRDefault="0069173D" w:rsidP="00CC3493">
            <w:pPr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Poř. č.</w:t>
            </w:r>
          </w:p>
        </w:tc>
        <w:tc>
          <w:tcPr>
            <w:tcW w:w="1554" w:type="dxa"/>
            <w:vAlign w:val="center"/>
          </w:tcPr>
          <w:p w:rsidR="0069173D" w:rsidRPr="00565DD8" w:rsidRDefault="0069173D" w:rsidP="00CC3493">
            <w:pPr>
              <w:jc w:val="center"/>
            </w:pPr>
            <w:r w:rsidRPr="00565DD8">
              <w:rPr>
                <w:sz w:val="18"/>
                <w:szCs w:val="18"/>
              </w:rPr>
              <w:t>Jméno, příjmení</w:t>
            </w:r>
          </w:p>
        </w:tc>
        <w:tc>
          <w:tcPr>
            <w:tcW w:w="720" w:type="dxa"/>
            <w:vAlign w:val="center"/>
          </w:tcPr>
          <w:p w:rsidR="0069173D" w:rsidRDefault="0069173D" w:rsidP="0056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Pohlaví </w:t>
            </w:r>
            <w:r w:rsidRPr="00BC5BCA">
              <w:rPr>
                <w:i/>
                <w:iCs/>
                <w:color w:val="FF0000"/>
                <w:vertAlign w:val="superscript"/>
              </w:rPr>
              <w:t>(muž/žena)</w:t>
            </w:r>
          </w:p>
        </w:tc>
        <w:tc>
          <w:tcPr>
            <w:tcW w:w="720" w:type="dxa"/>
            <w:vAlign w:val="center"/>
          </w:tcPr>
          <w:p w:rsidR="0069173D" w:rsidRDefault="0069173D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 w:rsidR="0069173D" w:rsidRPr="00565DD8" w:rsidRDefault="0069173D" w:rsidP="00693739">
            <w:pPr>
              <w:jc w:val="center"/>
              <w:rPr>
                <w:sz w:val="18"/>
                <w:szCs w:val="18"/>
              </w:rPr>
            </w:pPr>
            <w:r w:rsidRPr="006760A7">
              <w:rPr>
                <w:i/>
                <w:iCs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1440" w:type="dxa"/>
            <w:vAlign w:val="center"/>
          </w:tcPr>
          <w:p w:rsidR="0069173D" w:rsidRPr="00565DD8" w:rsidRDefault="0069173D" w:rsidP="00CC3493">
            <w:pPr>
              <w:jc w:val="center"/>
            </w:pPr>
            <w:r w:rsidRPr="00565DD8">
              <w:rPr>
                <w:sz w:val="18"/>
                <w:szCs w:val="18"/>
              </w:rPr>
              <w:t>Povolání</w:t>
            </w:r>
          </w:p>
        </w:tc>
        <w:tc>
          <w:tcPr>
            <w:tcW w:w="1235" w:type="dxa"/>
            <w:vAlign w:val="center"/>
          </w:tcPr>
          <w:p w:rsidR="0069173D" w:rsidRPr="00565DD8" w:rsidRDefault="0069173D" w:rsidP="00693739">
            <w:pPr>
              <w:jc w:val="center"/>
              <w:rPr>
                <w:sz w:val="18"/>
                <w:szCs w:val="18"/>
              </w:rPr>
            </w:pPr>
            <w:r w:rsidRPr="00793102">
              <w:rPr>
                <w:sz w:val="18"/>
                <w:szCs w:val="18"/>
              </w:rPr>
              <w:t>Čás</w:t>
            </w:r>
            <w:r>
              <w:rPr>
                <w:sz w:val="18"/>
                <w:szCs w:val="18"/>
              </w:rPr>
              <w:t xml:space="preserve">t obce, </w:t>
            </w:r>
            <w:r w:rsidRPr="00793102">
              <w:rPr>
                <w:sz w:val="18"/>
                <w:szCs w:val="18"/>
              </w:rPr>
              <w:t xml:space="preserve">nečlení-li se </w:t>
            </w:r>
            <w:r>
              <w:rPr>
                <w:sz w:val="18"/>
                <w:szCs w:val="18"/>
              </w:rPr>
              <w:t>na části, obec, kde je kandidát přihlášen k trvalému pobytu</w:t>
            </w:r>
          </w:p>
        </w:tc>
        <w:tc>
          <w:tcPr>
            <w:tcW w:w="2126" w:type="dxa"/>
            <w:vAlign w:val="center"/>
          </w:tcPr>
          <w:p w:rsidR="0069173D" w:rsidRPr="00565DD8" w:rsidRDefault="0069173D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</w:t>
            </w:r>
          </w:p>
          <w:p w:rsidR="0069173D" w:rsidRPr="00565DD8" w:rsidRDefault="0069173D" w:rsidP="00CC3493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565DD8">
              <w:rPr>
                <w:sz w:val="18"/>
                <w:szCs w:val="18"/>
              </w:rPr>
              <w:t>jehož je kandidát členem,</w:t>
            </w:r>
          </w:p>
          <w:p w:rsidR="0069173D" w:rsidRPr="00565DD8" w:rsidRDefault="0069173D" w:rsidP="00CC3493">
            <w:pPr>
              <w:autoSpaceDE w:val="0"/>
              <w:autoSpaceDN w:val="0"/>
              <w:ind w:firstLine="6"/>
              <w:jc w:val="center"/>
              <w:rPr>
                <w:i/>
                <w:iCs/>
                <w:color w:val="FF0000"/>
                <w:sz w:val="20"/>
                <w:szCs w:val="20"/>
                <w:vertAlign w:val="superscript"/>
              </w:rPr>
            </w:pPr>
            <w:r w:rsidRPr="00565DD8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(</w:t>
            </w:r>
            <w:r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</w:t>
            </w:r>
            <w:r w:rsidRPr="00565DD8">
              <w:rPr>
                <w:i/>
                <w:iCs/>
                <w:color w:val="FF0000"/>
                <w:sz w:val="20"/>
                <w:szCs w:val="20"/>
                <w:vertAlign w:val="superscript"/>
              </w:rPr>
              <w:t xml:space="preserve"> zkratka)</w:t>
            </w:r>
          </w:p>
          <w:p w:rsidR="0069173D" w:rsidRPr="00565DD8" w:rsidRDefault="0069173D" w:rsidP="00CC3493">
            <w:pPr>
              <w:jc w:val="center"/>
            </w:pPr>
            <w:r>
              <w:rPr>
                <w:sz w:val="18"/>
                <w:szCs w:val="18"/>
              </w:rPr>
              <w:t>nebo</w:t>
            </w:r>
            <w:r w:rsidRPr="00565DD8">
              <w:rPr>
                <w:sz w:val="18"/>
                <w:szCs w:val="18"/>
              </w:rPr>
              <w:t xml:space="preserve"> údaj </w:t>
            </w:r>
            <w:r w:rsidRPr="007839BB">
              <w:rPr>
                <w:i/>
                <w:iCs/>
                <w:sz w:val="18"/>
                <w:szCs w:val="18"/>
              </w:rPr>
              <w:t>“</w:t>
            </w:r>
            <w:r w:rsidRPr="007839BB">
              <w:rPr>
                <w:i/>
                <w:iCs/>
                <w:sz w:val="20"/>
                <w:szCs w:val="20"/>
              </w:rPr>
              <w:t>bez politické příslušnosti</w:t>
            </w:r>
            <w:r w:rsidRPr="007839BB">
              <w:rPr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:rsidR="0069173D" w:rsidRPr="00565DD8" w:rsidRDefault="0069173D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69173D" w:rsidRPr="00565DD8" w:rsidRDefault="0069173D" w:rsidP="007839BB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(</w:t>
            </w:r>
            <w:r>
              <w:rPr>
                <w:i/>
                <w:iCs/>
                <w:color w:val="FF0000"/>
                <w:sz w:val="20"/>
                <w:szCs w:val="20"/>
                <w:vertAlign w:val="superscript"/>
              </w:rPr>
              <w:t xml:space="preserve">NE </w:t>
            </w:r>
            <w:r w:rsidRPr="00565DD8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zkratka)</w:t>
            </w:r>
          </w:p>
        </w:tc>
      </w:tr>
      <w:tr w:rsidR="0069173D" w:rsidRPr="00565DD8">
        <w:tc>
          <w:tcPr>
            <w:tcW w:w="534" w:type="dxa"/>
          </w:tcPr>
          <w:p w:rsidR="0069173D" w:rsidRPr="00565DD8" w:rsidRDefault="0069173D" w:rsidP="0059654B">
            <w:pPr>
              <w:numPr>
                <w:ilvl w:val="0"/>
                <w:numId w:val="1"/>
                <w:numberingChange w:id="1" w:author="MAXPES" w:date="2018-08-01T19:34:00Z" w:original="%1:1:0:."/>
              </w:numPr>
            </w:pPr>
          </w:p>
        </w:tc>
        <w:tc>
          <w:tcPr>
            <w:tcW w:w="1554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Bc. </w:t>
            </w:r>
            <w:r w:rsidRPr="433ED2D0">
              <w:rPr>
                <w:sz w:val="22"/>
                <w:szCs w:val="22"/>
              </w:rPr>
              <w:t>Adam Komenda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664640CC">
            <w:r w:rsidRPr="664640CC"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69173D" w:rsidRPr="00565DD8" w:rsidRDefault="0069173D" w:rsidP="664640CC">
            <w:r>
              <w:rPr>
                <w:sz w:val="22"/>
                <w:szCs w:val="22"/>
              </w:rPr>
              <w:t>A</w:t>
            </w:r>
            <w:r w:rsidRPr="664640CC">
              <w:rPr>
                <w:sz w:val="22"/>
                <w:szCs w:val="22"/>
              </w:rPr>
              <w:t>sistent poslance, student práv a politologie</w:t>
            </w:r>
          </w:p>
        </w:tc>
        <w:tc>
          <w:tcPr>
            <w:tcW w:w="1235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565DD8" w:rsidRDefault="0069173D" w:rsidP="0059654B">
            <w:pPr>
              <w:numPr>
                <w:ilvl w:val="0"/>
                <w:numId w:val="1"/>
                <w:numberingChange w:id="2" w:author="MAXPES" w:date="2018-08-01T19:34:00Z" w:original="%1:2:0:."/>
              </w:numPr>
            </w:pPr>
          </w:p>
        </w:tc>
        <w:tc>
          <w:tcPr>
            <w:tcW w:w="1554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MgA. Luděk Prošek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565DD8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44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Učitel na gymnáziu</w:t>
            </w:r>
          </w:p>
        </w:tc>
        <w:tc>
          <w:tcPr>
            <w:tcW w:w="1235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565DD8" w:rsidRDefault="0069173D" w:rsidP="00F9147E">
            <w:pPr>
              <w:numPr>
                <w:ilvl w:val="0"/>
                <w:numId w:val="1"/>
                <w:numberingChange w:id="3" w:author="MAXPES" w:date="2018-08-01T19:34:00Z" w:original="%1:3:0:."/>
              </w:numPr>
            </w:pPr>
          </w:p>
        </w:tc>
        <w:tc>
          <w:tcPr>
            <w:tcW w:w="1554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Martin Pícha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565DD8"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2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Pracovník v sociálních službách </w:t>
            </w:r>
          </w:p>
        </w:tc>
        <w:tc>
          <w:tcPr>
            <w:tcW w:w="1235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Most 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F9147E">
            <w:pPr>
              <w:numPr>
                <w:ilvl w:val="0"/>
                <w:numId w:val="1"/>
                <w:numberingChange w:id="4" w:author="MAXPES" w:date="2018-08-01T19:34:00Z" w:original="%1:4:0:."/>
              </w:numPr>
            </w:pPr>
          </w:p>
        </w:tc>
        <w:tc>
          <w:tcPr>
            <w:tcW w:w="1554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Mgr. Jan Hrubeš, Ph.D. 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565DD8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Vysokoškolský pedagog</w:t>
            </w:r>
          </w:p>
        </w:tc>
        <w:tc>
          <w:tcPr>
            <w:tcW w:w="1235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Strana zelených 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F9147E">
            <w:pPr>
              <w:numPr>
                <w:ilvl w:val="0"/>
                <w:numId w:val="1"/>
                <w:numberingChange w:id="5" w:author="MAXPES" w:date="2018-08-01T19:34:00Z" w:original="%1:5:0:."/>
              </w:numPr>
            </w:pPr>
          </w:p>
        </w:tc>
        <w:tc>
          <w:tcPr>
            <w:tcW w:w="1554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Jan Kunc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 xml:space="preserve">Editor videí </w:t>
            </w:r>
          </w:p>
        </w:tc>
        <w:tc>
          <w:tcPr>
            <w:tcW w:w="1235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</w:tcPr>
          <w:p w:rsidR="0069173D" w:rsidRPr="00565DD8" w:rsidRDefault="0069173D" w:rsidP="433ED2D0">
            <w:r w:rsidRPr="433ED2D0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F9147E">
            <w:pPr>
              <w:numPr>
                <w:ilvl w:val="0"/>
                <w:numId w:val="1"/>
                <w:numberingChange w:id="6" w:author="MAXPES" w:date="2018-08-01T19:34:00Z" w:original="%1:6:0:."/>
              </w:numPr>
            </w:pPr>
          </w:p>
        </w:tc>
        <w:tc>
          <w:tcPr>
            <w:tcW w:w="1554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MUDr. Kateřina Zemanová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565DD8"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2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Lékařka </w:t>
            </w:r>
          </w:p>
        </w:tc>
        <w:tc>
          <w:tcPr>
            <w:tcW w:w="1235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Pr="00565DD8" w:rsidRDefault="0069173D" w:rsidP="00CC3493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F9147E">
            <w:pPr>
              <w:numPr>
                <w:ilvl w:val="0"/>
                <w:numId w:val="1"/>
                <w:numberingChange w:id="7" w:author="MAXPES" w:date="2018-08-01T19:34:00Z" w:original="%1:7:0:."/>
              </w:numPr>
            </w:pPr>
          </w:p>
        </w:tc>
        <w:tc>
          <w:tcPr>
            <w:tcW w:w="1554" w:type="dxa"/>
          </w:tcPr>
          <w:p w:rsidR="0069173D" w:rsidRPr="00565DD8" w:rsidRDefault="0069173D" w:rsidP="7B81A802">
            <w:del w:id="8" w:author="MAXPES" w:date="2018-08-01T19:30:00Z">
              <w:r w:rsidRPr="7B81A802" w:rsidDel="001364B2">
                <w:rPr>
                  <w:sz w:val="22"/>
                  <w:szCs w:val="22"/>
                </w:rPr>
                <w:delText>Petra Doleželová</w:delText>
              </w:r>
            </w:del>
          </w:p>
        </w:tc>
        <w:tc>
          <w:tcPr>
            <w:tcW w:w="720" w:type="dxa"/>
            <w:vAlign w:val="center"/>
          </w:tcPr>
          <w:p w:rsidR="0069173D" w:rsidRPr="00565DD8" w:rsidRDefault="0069173D" w:rsidP="664640CC">
            <w:del w:id="9" w:author="MAXPES" w:date="2018-08-01T19:30:00Z">
              <w:r w:rsidRPr="664640CC" w:rsidDel="001364B2">
                <w:rPr>
                  <w:sz w:val="22"/>
                  <w:szCs w:val="22"/>
                </w:rPr>
                <w:delText>žena</w:delText>
              </w:r>
            </w:del>
          </w:p>
        </w:tc>
        <w:tc>
          <w:tcPr>
            <w:tcW w:w="720" w:type="dxa"/>
          </w:tcPr>
          <w:p w:rsidR="0069173D" w:rsidRPr="00565DD8" w:rsidRDefault="0069173D" w:rsidP="044F999F">
            <w:del w:id="10" w:author="MAXPES" w:date="2018-08-01T19:30:00Z">
              <w:r w:rsidRPr="044F999F" w:rsidDel="001364B2">
                <w:rPr>
                  <w:sz w:val="22"/>
                  <w:szCs w:val="22"/>
                </w:rPr>
                <w:delText>25</w:delText>
              </w:r>
            </w:del>
          </w:p>
        </w:tc>
        <w:tc>
          <w:tcPr>
            <w:tcW w:w="1440" w:type="dxa"/>
          </w:tcPr>
          <w:p w:rsidR="0069173D" w:rsidRPr="00565DD8" w:rsidRDefault="0069173D" w:rsidP="074A67E6">
            <w:del w:id="11" w:author="MAXPES" w:date="2018-08-01T19:30:00Z">
              <w:r w:rsidRPr="074A67E6" w:rsidDel="001364B2">
                <w:rPr>
                  <w:sz w:val="22"/>
                  <w:szCs w:val="22"/>
                </w:rPr>
                <w:delText>Studentka medicíny</w:delText>
              </w:r>
            </w:del>
          </w:p>
        </w:tc>
        <w:tc>
          <w:tcPr>
            <w:tcW w:w="1235" w:type="dxa"/>
          </w:tcPr>
          <w:p w:rsidR="0069173D" w:rsidRPr="00565DD8" w:rsidRDefault="0069173D" w:rsidP="074A67E6">
            <w:del w:id="12" w:author="MAXPES" w:date="2018-08-01T19:30:00Z">
              <w:r w:rsidRPr="074A67E6" w:rsidDel="001364B2">
                <w:rPr>
                  <w:sz w:val="22"/>
                  <w:szCs w:val="22"/>
                </w:rPr>
                <w:delText>Most</w:delText>
              </w:r>
            </w:del>
          </w:p>
        </w:tc>
        <w:tc>
          <w:tcPr>
            <w:tcW w:w="2126" w:type="dxa"/>
          </w:tcPr>
          <w:p w:rsidR="0069173D" w:rsidRPr="00565DD8" w:rsidRDefault="0069173D" w:rsidP="524CF3FD">
            <w:del w:id="13" w:author="MAXPES" w:date="2018-08-01T19:30:00Z">
              <w:r w:rsidRPr="524CF3FD" w:rsidDel="001364B2">
                <w:rPr>
                  <w:sz w:val="22"/>
                  <w:szCs w:val="22"/>
                </w:rPr>
                <w:delText>Česká pirátská strana</w:delText>
              </w:r>
            </w:del>
          </w:p>
        </w:tc>
        <w:tc>
          <w:tcPr>
            <w:tcW w:w="2126" w:type="dxa"/>
          </w:tcPr>
          <w:p w:rsidR="0069173D" w:rsidRPr="00565DD8" w:rsidRDefault="0069173D" w:rsidP="524CF3FD">
            <w:del w:id="14" w:author="MAXPES" w:date="2018-08-01T19:30:00Z">
              <w:r w:rsidRPr="524CF3FD" w:rsidDel="001364B2">
                <w:rPr>
                  <w:sz w:val="22"/>
                  <w:szCs w:val="22"/>
                </w:rPr>
                <w:delText>Česká pirátská strana</w:delText>
              </w:r>
            </w:del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D97736">
            <w:pPr>
              <w:numPr>
                <w:ilvl w:val="0"/>
                <w:numId w:val="1"/>
                <w:numberingChange w:id="15" w:author="MAXPES" w:date="2018-08-01T19:34:00Z" w:original="%1:8:0:."/>
              </w:numPr>
            </w:pPr>
          </w:p>
        </w:tc>
        <w:tc>
          <w:tcPr>
            <w:tcW w:w="1554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>Mgr. Jan Panocha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D97736"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20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 xml:space="preserve">Sociální pracovník, lektor  </w:t>
            </w:r>
          </w:p>
        </w:tc>
        <w:tc>
          <w:tcPr>
            <w:tcW w:w="1235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Pr="00565DD8" w:rsidRDefault="0069173D" w:rsidP="00D97736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D97736">
            <w:pPr>
              <w:numPr>
                <w:ilvl w:val="0"/>
                <w:numId w:val="1"/>
                <w:numberingChange w:id="16" w:author="MAXPES" w:date="2018-08-01T19:34:00Z" w:original="%1:9:0:."/>
              </w:numPr>
            </w:pPr>
          </w:p>
        </w:tc>
        <w:tc>
          <w:tcPr>
            <w:tcW w:w="1554" w:type="dxa"/>
          </w:tcPr>
          <w:p w:rsidR="0069173D" w:rsidRDefault="0069173D" w:rsidP="074A67E6">
            <w:pPr>
              <w:rPr>
                <w:ins w:id="17" w:author="MAXPES" w:date="2018-08-01T19:30:00Z"/>
              </w:rPr>
            </w:pPr>
            <w:r w:rsidRPr="074A67E6">
              <w:rPr>
                <w:sz w:val="22"/>
                <w:szCs w:val="22"/>
              </w:rPr>
              <w:t>Jiří Najdenov</w:t>
            </w:r>
            <w:ins w:id="18" w:author="MAXPES" w:date="2018-08-01T19:30:00Z">
              <w:r>
                <w:rPr>
                  <w:sz w:val="22"/>
                  <w:szCs w:val="22"/>
                </w:rPr>
                <w:t xml:space="preserve"> </w:t>
              </w:r>
            </w:ins>
          </w:p>
          <w:p w:rsidR="0069173D" w:rsidRPr="00565DD8" w:rsidRDefault="0069173D" w:rsidP="074A67E6">
            <w:pPr>
              <w:numPr>
                <w:ins w:id="19" w:author="MAXPES" w:date="2018-08-01T19:30:00Z"/>
              </w:numPr>
            </w:pPr>
            <w:ins w:id="20" w:author="MAXPES" w:date="2018-08-01T19:30:00Z">
              <w:r>
                <w:rPr>
                  <w:sz w:val="22"/>
                  <w:szCs w:val="22"/>
                </w:rPr>
                <w:t xml:space="preserve">Na </w:t>
              </w:r>
            </w:ins>
            <w:ins w:id="21" w:author="MAXPES" w:date="2018-08-01T19:31:00Z">
              <w:r>
                <w:rPr>
                  <w:sz w:val="22"/>
                  <w:szCs w:val="22"/>
                </w:rPr>
                <w:t>7.místo</w:t>
              </w:r>
            </w:ins>
            <w:ins w:id="22" w:author="MAXPES" w:date="2018-08-01T19:30:00Z">
              <w:r>
                <w:rPr>
                  <w:sz w:val="22"/>
                  <w:szCs w:val="22"/>
                </w:rPr>
                <w:t xml:space="preserve">   </w:t>
              </w:r>
            </w:ins>
          </w:p>
        </w:tc>
        <w:tc>
          <w:tcPr>
            <w:tcW w:w="720" w:type="dxa"/>
            <w:vAlign w:val="center"/>
          </w:tcPr>
          <w:p w:rsidR="0069173D" w:rsidRPr="00565DD8" w:rsidRDefault="0069173D" w:rsidP="074A67E6">
            <w:r>
              <w:rPr>
                <w:sz w:val="22"/>
                <w:szCs w:val="22"/>
              </w:rPr>
              <w:t>m</w:t>
            </w:r>
            <w:r w:rsidRPr="074A67E6">
              <w:rPr>
                <w:sz w:val="22"/>
                <w:szCs w:val="22"/>
              </w:rPr>
              <w:t>už</w:t>
            </w:r>
          </w:p>
        </w:tc>
        <w:tc>
          <w:tcPr>
            <w:tcW w:w="720" w:type="dxa"/>
          </w:tcPr>
          <w:p w:rsidR="0069173D" w:rsidRPr="00565DD8" w:rsidRDefault="0069173D" w:rsidP="044F999F">
            <w:r w:rsidRPr="044F999F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69173D" w:rsidRPr="00565DD8" w:rsidRDefault="0069173D" w:rsidP="074A67E6">
            <w:r w:rsidRPr="074A67E6">
              <w:rPr>
                <w:sz w:val="22"/>
                <w:szCs w:val="22"/>
              </w:rPr>
              <w:t>Majitel a provozovatel cestovní kanceláře</w:t>
            </w:r>
          </w:p>
        </w:tc>
        <w:tc>
          <w:tcPr>
            <w:tcW w:w="1235" w:type="dxa"/>
          </w:tcPr>
          <w:p w:rsidR="0069173D" w:rsidRPr="00565DD8" w:rsidRDefault="0069173D" w:rsidP="074A67E6">
            <w:r w:rsidRPr="074A67E6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524CF3FD"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  <w:tc>
          <w:tcPr>
            <w:tcW w:w="2126" w:type="dxa"/>
          </w:tcPr>
          <w:p w:rsidR="0069173D" w:rsidRPr="00565DD8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23" w:author="MAXPES" w:date="2018-08-01T19:34:00Z" w:original="%1:10:0:."/>
              </w:numPr>
            </w:pPr>
          </w:p>
        </w:tc>
        <w:tc>
          <w:tcPr>
            <w:tcW w:w="1554" w:type="dxa"/>
          </w:tcPr>
          <w:p w:rsidR="0069173D" w:rsidRPr="00565DD8" w:rsidRDefault="0069173D" w:rsidP="00E67BDB">
            <w:r w:rsidRPr="00B378D7">
              <w:rPr>
                <w:sz w:val="22"/>
                <w:szCs w:val="22"/>
              </w:rPr>
              <w:t>Jiří Kraus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9173D" w:rsidRPr="00565DD8" w:rsidRDefault="0069173D" w:rsidP="00E67BDB">
            <w:r>
              <w:rPr>
                <w:sz w:val="22"/>
                <w:szCs w:val="22"/>
              </w:rPr>
              <w:t xml:space="preserve"> muž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 xml:space="preserve">Herec  </w:t>
            </w:r>
          </w:p>
        </w:tc>
        <w:tc>
          <w:tcPr>
            <w:tcW w:w="1235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24" w:author="MAXPES" w:date="2018-08-01T19:34:00Z" w:original="%1:11:0:."/>
              </w:numPr>
            </w:pPr>
          </w:p>
        </w:tc>
        <w:tc>
          <w:tcPr>
            <w:tcW w:w="1554" w:type="dxa"/>
          </w:tcPr>
          <w:p w:rsidR="0069173D" w:rsidRDefault="0069173D" w:rsidP="074A67E6">
            <w:pPr>
              <w:rPr>
                <w:ins w:id="25" w:author="MAXPES" w:date="2018-08-01T19:31:00Z"/>
              </w:rPr>
            </w:pPr>
            <w:r w:rsidRPr="074A67E6">
              <w:rPr>
                <w:sz w:val="22"/>
                <w:szCs w:val="22"/>
              </w:rPr>
              <w:t>Daniel Komenda</w:t>
            </w:r>
            <w:ins w:id="26" w:author="MAXPES" w:date="2018-08-01T19:31:00Z">
              <w:r>
                <w:rPr>
                  <w:sz w:val="22"/>
                  <w:szCs w:val="22"/>
                </w:rPr>
                <w:t xml:space="preserve"> </w:t>
              </w:r>
            </w:ins>
          </w:p>
          <w:p w:rsidR="0069173D" w:rsidRDefault="0069173D" w:rsidP="074A67E6">
            <w:pPr>
              <w:numPr>
                <w:ins w:id="27" w:author="MAXPES" w:date="2018-08-01T19:31:00Z"/>
              </w:numPr>
            </w:pPr>
            <w:ins w:id="28" w:author="MAXPES" w:date="2018-08-01T19:31:00Z">
              <w:r>
                <w:rPr>
                  <w:sz w:val="22"/>
                  <w:szCs w:val="22"/>
                </w:rPr>
                <w:t>Na 9.místo</w:t>
              </w:r>
            </w:ins>
          </w:p>
        </w:tc>
        <w:tc>
          <w:tcPr>
            <w:tcW w:w="720" w:type="dxa"/>
            <w:vAlign w:val="center"/>
          </w:tcPr>
          <w:p w:rsidR="0069173D" w:rsidRDefault="0069173D" w:rsidP="074A67E6">
            <w:r w:rsidRPr="074A67E6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74A67E6">
            <w:r w:rsidRPr="074A67E6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Technik</w:t>
            </w:r>
            <w:r>
              <w:rPr>
                <w:sz w:val="22"/>
                <w:szCs w:val="22"/>
              </w:rPr>
              <w:t xml:space="preserve"> </w:t>
            </w:r>
            <w:r w:rsidRPr="074A67E6">
              <w:rPr>
                <w:sz w:val="22"/>
                <w:szCs w:val="22"/>
              </w:rPr>
              <w:t>hnacích</w:t>
            </w:r>
            <w:r>
              <w:rPr>
                <w:sz w:val="22"/>
                <w:szCs w:val="22"/>
              </w:rPr>
              <w:t xml:space="preserve"> </w:t>
            </w:r>
            <w:r w:rsidRPr="074A67E6">
              <w:rPr>
                <w:sz w:val="22"/>
                <w:szCs w:val="22"/>
              </w:rPr>
              <w:t xml:space="preserve">vozidel </w:t>
            </w:r>
          </w:p>
        </w:tc>
        <w:tc>
          <w:tcPr>
            <w:tcW w:w="1235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29" w:author="MAXPES" w:date="2018-08-01T19:34:00Z" w:original="%1:12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Mgr. Jana Jungmannová 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</w:tcPr>
          <w:p w:rsidR="0069173D" w:rsidRDefault="0069173D" w:rsidP="00E67BDB">
            <w:r w:rsidRPr="00E43A47">
              <w:rPr>
                <w:sz w:val="22"/>
                <w:szCs w:val="22"/>
              </w:rPr>
              <w:t>Pedagožka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0" w:author="MAXPES" w:date="2018-08-01T19:34:00Z" w:original="%1:13:0:."/>
              </w:numPr>
            </w:pPr>
          </w:p>
        </w:tc>
        <w:tc>
          <w:tcPr>
            <w:tcW w:w="1554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Jan Coufal</w:t>
            </w:r>
          </w:p>
        </w:tc>
        <w:tc>
          <w:tcPr>
            <w:tcW w:w="720" w:type="dxa"/>
            <w:vAlign w:val="center"/>
          </w:tcPr>
          <w:p w:rsidR="0069173D" w:rsidRDefault="0069173D" w:rsidP="074A67E6">
            <w:r>
              <w:rPr>
                <w:sz w:val="22"/>
                <w:szCs w:val="22"/>
              </w:rPr>
              <w:t>m</w:t>
            </w:r>
            <w:r w:rsidRPr="074A67E6">
              <w:rPr>
                <w:sz w:val="22"/>
                <w:szCs w:val="22"/>
              </w:rPr>
              <w:t>už</w:t>
            </w:r>
          </w:p>
        </w:tc>
        <w:tc>
          <w:tcPr>
            <w:tcW w:w="720" w:type="dxa"/>
          </w:tcPr>
          <w:p w:rsidR="0069173D" w:rsidRPr="00565DD8" w:rsidRDefault="0069173D" w:rsidP="074A67E6">
            <w:r w:rsidRPr="074A67E6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69173D" w:rsidRDefault="0069173D" w:rsidP="044F999F">
            <w:r w:rsidRPr="044F999F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>g</w:t>
            </w:r>
            <w:r w:rsidRPr="044F999F">
              <w:rPr>
                <w:sz w:val="22"/>
                <w:szCs w:val="22"/>
              </w:rPr>
              <w:t xml:space="preserve">eografie </w:t>
            </w:r>
          </w:p>
        </w:tc>
        <w:tc>
          <w:tcPr>
            <w:tcW w:w="1235" w:type="dxa"/>
          </w:tcPr>
          <w:p w:rsidR="0069173D" w:rsidRDefault="0069173D" w:rsidP="00E67BDB"/>
        </w:tc>
        <w:tc>
          <w:tcPr>
            <w:tcW w:w="2126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Bez politické příslušnosti</w:t>
            </w:r>
          </w:p>
          <w:p w:rsidR="0069173D" w:rsidRDefault="0069173D" w:rsidP="074A67E6"/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1" w:author="MAXPES" w:date="2018-08-01T19:34:00Z" w:original="%1:14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>
              <w:rPr>
                <w:sz w:val="22"/>
                <w:szCs w:val="22"/>
              </w:rPr>
              <w:t>MUDr. Petr Končel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>Lékař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2" w:author="MAXPES" w:date="2018-08-01T19:34:00Z" w:original="%1:15:0:."/>
              </w:numPr>
            </w:pPr>
          </w:p>
        </w:tc>
        <w:tc>
          <w:tcPr>
            <w:tcW w:w="1554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Linda Berchinová</w:t>
            </w:r>
          </w:p>
        </w:tc>
        <w:tc>
          <w:tcPr>
            <w:tcW w:w="720" w:type="dxa"/>
            <w:vAlign w:val="center"/>
          </w:tcPr>
          <w:p w:rsidR="0069173D" w:rsidRDefault="0069173D" w:rsidP="074A67E6">
            <w:r w:rsidRPr="074A67E6"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74A67E6">
            <w:r w:rsidRPr="074A67E6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 xml:space="preserve">Studentka žurnalistiky </w:t>
            </w:r>
          </w:p>
        </w:tc>
        <w:tc>
          <w:tcPr>
            <w:tcW w:w="1235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3" w:author="MAXPES" w:date="2018-08-01T19:34:00Z" w:original="%1:16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 w:rsidRPr="00A75452">
              <w:rPr>
                <w:sz w:val="22"/>
                <w:szCs w:val="22"/>
              </w:rPr>
              <w:t>Martin Martinovský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>Invalidní důchodce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4" w:author="MAXPES" w:date="2018-08-01T19:34:00Z" w:original="%1:17:0:."/>
              </w:numPr>
            </w:pPr>
          </w:p>
        </w:tc>
        <w:tc>
          <w:tcPr>
            <w:tcW w:w="1554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Šárka Menich</w:t>
            </w:r>
          </w:p>
        </w:tc>
        <w:tc>
          <w:tcPr>
            <w:tcW w:w="720" w:type="dxa"/>
            <w:vAlign w:val="center"/>
          </w:tcPr>
          <w:p w:rsidR="0069173D" w:rsidRDefault="0069173D" w:rsidP="074A67E6">
            <w:r>
              <w:rPr>
                <w:sz w:val="22"/>
                <w:szCs w:val="22"/>
              </w:rPr>
              <w:t>ž</w:t>
            </w:r>
            <w:r w:rsidRPr="074A67E6">
              <w:rPr>
                <w:sz w:val="22"/>
                <w:szCs w:val="22"/>
              </w:rPr>
              <w:t>ena</w:t>
            </w:r>
          </w:p>
        </w:tc>
        <w:tc>
          <w:tcPr>
            <w:tcW w:w="720" w:type="dxa"/>
          </w:tcPr>
          <w:p w:rsidR="0069173D" w:rsidRPr="00565DD8" w:rsidRDefault="0069173D" w:rsidP="044F999F">
            <w:r w:rsidRPr="044F999F"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Zdravotní sestra</w:t>
            </w:r>
          </w:p>
        </w:tc>
        <w:tc>
          <w:tcPr>
            <w:tcW w:w="1235" w:type="dxa"/>
          </w:tcPr>
          <w:p w:rsidR="0069173D" w:rsidRDefault="0069173D" w:rsidP="074A67E6">
            <w:r w:rsidRPr="074A67E6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74A67E6">
            <w:pPr>
              <w:spacing w:line="259" w:lineRule="auto"/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5" w:author="MAXPES" w:date="2018-08-01T19:34:00Z" w:original="%1:18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Eliška Povová 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Důchodkyně 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6" w:author="MAXPES" w:date="2018-08-01T19:34:00Z" w:original="%1:19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Andrea Zdzieblová</w:t>
            </w:r>
          </w:p>
        </w:tc>
        <w:tc>
          <w:tcPr>
            <w:tcW w:w="720" w:type="dxa"/>
            <w:vAlign w:val="center"/>
          </w:tcPr>
          <w:p w:rsidR="0069173D" w:rsidRDefault="0069173D" w:rsidP="77718098">
            <w:r w:rsidRPr="77718098"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6E531160">
            <w:r w:rsidRPr="6E531160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Vedoucí nákupního oddělení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7" w:author="MAXPES" w:date="2018-08-01T19:34:00Z" w:original="%1:20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>
              <w:rPr>
                <w:sz w:val="22"/>
                <w:szCs w:val="22"/>
              </w:rPr>
              <w:t>Ing. Petr Lacek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>Informatik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38" w:author="MAXPES" w:date="2018-08-01T19:34:00Z" w:original="%1:21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pPr>
              <w:rPr>
                <w:ins w:id="39" w:author="MAXPES" w:date="2018-08-01T19:32:00Z"/>
              </w:rPr>
            </w:pPr>
            <w:r w:rsidRPr="77718098">
              <w:rPr>
                <w:sz w:val="22"/>
                <w:szCs w:val="22"/>
              </w:rPr>
              <w:t>Bc.Lukáš Růžička</w:t>
            </w:r>
          </w:p>
          <w:p w:rsidR="0069173D" w:rsidRDefault="0069173D" w:rsidP="77718098">
            <w:pPr>
              <w:numPr>
                <w:ins w:id="40" w:author="MAXPES" w:date="2018-08-01T19:32:00Z"/>
              </w:numPr>
            </w:pPr>
            <w:ins w:id="41" w:author="MAXPES" w:date="2018-08-01T19:32:00Z">
              <w:r>
                <w:rPr>
                  <w:sz w:val="22"/>
                  <w:szCs w:val="22"/>
                </w:rPr>
                <w:t>Na 11.místo</w:t>
              </w:r>
            </w:ins>
          </w:p>
        </w:tc>
        <w:tc>
          <w:tcPr>
            <w:tcW w:w="720" w:type="dxa"/>
            <w:vAlign w:val="center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77718098">
            <w:r w:rsidRPr="77718098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Programátor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rPr>
          <w:trHeight w:val="553"/>
        </w:trPr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2" w:author="MAXPES" w:date="2018-08-01T19:34:00Z" w:original="%1:22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>
              <w:rPr>
                <w:sz w:val="22"/>
                <w:szCs w:val="22"/>
              </w:rPr>
              <w:t>Mgr. Jitka Blažková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Pedagožka 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3" w:author="MAXPES" w:date="2018-08-01T19:34:00Z" w:original="%1:23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 xml:space="preserve">Karel Fiala </w:t>
            </w:r>
          </w:p>
        </w:tc>
        <w:tc>
          <w:tcPr>
            <w:tcW w:w="720" w:type="dxa"/>
            <w:vAlign w:val="center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77718098">
            <w:r w:rsidRPr="77718098"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Živnostník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4" w:author="MAXPES" w:date="2018-08-01T19:34:00Z" w:original="%1:24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 w:rsidRPr="00E43A47">
              <w:rPr>
                <w:sz w:val="22"/>
                <w:szCs w:val="22"/>
              </w:rPr>
              <w:t>Mgr. Martin Bažant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Učitel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Most 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Strana zelených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5" w:author="MAXPES" w:date="2018-08-01T19:34:00Z" w:original="%1:25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Magdaléna</w:t>
            </w:r>
            <w:r>
              <w:rPr>
                <w:sz w:val="22"/>
                <w:szCs w:val="22"/>
              </w:rPr>
              <w:t xml:space="preserve"> </w:t>
            </w:r>
            <w:r w:rsidRPr="77718098">
              <w:rPr>
                <w:sz w:val="22"/>
                <w:szCs w:val="22"/>
              </w:rPr>
              <w:t xml:space="preserve">Hejtmánková </w:t>
            </w:r>
          </w:p>
        </w:tc>
        <w:tc>
          <w:tcPr>
            <w:tcW w:w="720" w:type="dxa"/>
            <w:vAlign w:val="center"/>
          </w:tcPr>
          <w:p w:rsidR="0069173D" w:rsidRDefault="0069173D" w:rsidP="77718098">
            <w:r>
              <w:rPr>
                <w:sz w:val="22"/>
                <w:szCs w:val="22"/>
              </w:rPr>
              <w:t>ž</w:t>
            </w:r>
            <w:r w:rsidRPr="77718098">
              <w:rPr>
                <w:sz w:val="22"/>
                <w:szCs w:val="22"/>
              </w:rPr>
              <w:t>ena</w:t>
            </w:r>
          </w:p>
        </w:tc>
        <w:tc>
          <w:tcPr>
            <w:tcW w:w="720" w:type="dxa"/>
          </w:tcPr>
          <w:p w:rsidR="0069173D" w:rsidRPr="00565DD8" w:rsidRDefault="0069173D" w:rsidP="77718098">
            <w:r w:rsidRPr="77718098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440" w:type="dxa"/>
          </w:tcPr>
          <w:p w:rsidR="0069173D" w:rsidRDefault="0069173D" w:rsidP="77718098">
            <w:r>
              <w:rPr>
                <w:sz w:val="22"/>
                <w:szCs w:val="22"/>
              </w:rPr>
              <w:t>Asistentka p</w:t>
            </w:r>
            <w:r w:rsidRPr="77718098">
              <w:rPr>
                <w:sz w:val="22"/>
                <w:szCs w:val="22"/>
              </w:rPr>
              <w:t>edago</w:t>
            </w:r>
            <w:r>
              <w:rPr>
                <w:sz w:val="22"/>
                <w:szCs w:val="22"/>
              </w:rPr>
              <w:t>g</w:t>
            </w:r>
            <w:r w:rsidRPr="77718098">
              <w:rPr>
                <w:sz w:val="22"/>
                <w:szCs w:val="22"/>
              </w:rPr>
              <w:t>a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6" w:author="MAXPES" w:date="2018-08-01T19:34:00Z" w:original="%1:26:0:."/>
              </w:numPr>
            </w:pPr>
          </w:p>
        </w:tc>
        <w:tc>
          <w:tcPr>
            <w:tcW w:w="1554" w:type="dxa"/>
          </w:tcPr>
          <w:p w:rsidR="0069173D" w:rsidRDefault="0069173D" w:rsidP="00E67BDB">
            <w:r w:rsidRPr="00747EA9">
              <w:rPr>
                <w:sz w:val="22"/>
                <w:szCs w:val="22"/>
              </w:rPr>
              <w:t>Mgr. Marie Jarolímová</w:t>
            </w:r>
          </w:p>
        </w:tc>
        <w:tc>
          <w:tcPr>
            <w:tcW w:w="720" w:type="dxa"/>
            <w:vAlign w:val="center"/>
          </w:tcPr>
          <w:p w:rsidR="0069173D" w:rsidRDefault="0069173D" w:rsidP="00E67BDB">
            <w:r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0E67BDB">
            <w:r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Vedoucí pracovnice </w:t>
            </w:r>
          </w:p>
        </w:tc>
        <w:tc>
          <w:tcPr>
            <w:tcW w:w="1235" w:type="dxa"/>
          </w:tcPr>
          <w:p w:rsidR="0069173D" w:rsidRDefault="0069173D" w:rsidP="00E67BDB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E67BDB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7" w:author="MAXPES" w:date="2018-08-01T19:34:00Z" w:original="%1:27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Bc. Jiří Čepelák</w:t>
            </w:r>
          </w:p>
        </w:tc>
        <w:tc>
          <w:tcPr>
            <w:tcW w:w="720" w:type="dxa"/>
            <w:vAlign w:val="center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77718098">
            <w:r w:rsidRPr="77718098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69173D" w:rsidRDefault="0069173D" w:rsidP="77718098">
            <w:r>
              <w:rPr>
                <w:sz w:val="22"/>
                <w:szCs w:val="22"/>
              </w:rPr>
              <w:t>S</w:t>
            </w:r>
            <w:r w:rsidRPr="77718098">
              <w:rPr>
                <w:sz w:val="22"/>
                <w:szCs w:val="22"/>
              </w:rPr>
              <w:t>trojař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A70F4D">
            <w:pPr>
              <w:numPr>
                <w:ilvl w:val="0"/>
                <w:numId w:val="1"/>
                <w:numberingChange w:id="48" w:author="MAXPES" w:date="2018-08-01T19:34:00Z" w:original="%1:28:0:."/>
              </w:numPr>
            </w:pPr>
          </w:p>
        </w:tc>
        <w:tc>
          <w:tcPr>
            <w:tcW w:w="1554" w:type="dxa"/>
          </w:tcPr>
          <w:p w:rsidR="0069173D" w:rsidRDefault="0069173D" w:rsidP="00A70F4D">
            <w:r>
              <w:rPr>
                <w:sz w:val="22"/>
                <w:szCs w:val="22"/>
              </w:rPr>
              <w:t xml:space="preserve">Lukáš Ryšavý   </w:t>
            </w:r>
          </w:p>
        </w:tc>
        <w:tc>
          <w:tcPr>
            <w:tcW w:w="720" w:type="dxa"/>
            <w:vAlign w:val="center"/>
          </w:tcPr>
          <w:p w:rsidR="0069173D" w:rsidRDefault="0069173D" w:rsidP="00A70F4D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A70F4D"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440" w:type="dxa"/>
          </w:tcPr>
          <w:p w:rsidR="0069173D" w:rsidRDefault="0069173D" w:rsidP="00A70F4D">
            <w:r>
              <w:rPr>
                <w:sz w:val="22"/>
                <w:szCs w:val="22"/>
              </w:rPr>
              <w:t xml:space="preserve">Student územního plánování </w:t>
            </w:r>
          </w:p>
        </w:tc>
        <w:tc>
          <w:tcPr>
            <w:tcW w:w="1235" w:type="dxa"/>
          </w:tcPr>
          <w:p w:rsidR="0069173D" w:rsidRDefault="0069173D" w:rsidP="00A70F4D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A70F4D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A70F4D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E67BDB">
            <w:pPr>
              <w:numPr>
                <w:ilvl w:val="0"/>
                <w:numId w:val="1"/>
                <w:numberingChange w:id="49" w:author="MAXPES" w:date="2018-08-01T19:34:00Z" w:original="%1:29:0:."/>
              </w:numPr>
            </w:pPr>
          </w:p>
        </w:tc>
        <w:tc>
          <w:tcPr>
            <w:tcW w:w="1554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Michal Pašek</w:t>
            </w:r>
          </w:p>
        </w:tc>
        <w:tc>
          <w:tcPr>
            <w:tcW w:w="720" w:type="dxa"/>
            <w:vAlign w:val="center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77718098">
            <w:r w:rsidRPr="77718098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69173D" w:rsidRDefault="0069173D" w:rsidP="77718098">
            <w:r>
              <w:rPr>
                <w:sz w:val="22"/>
                <w:szCs w:val="22"/>
              </w:rPr>
              <w:t>S</w:t>
            </w:r>
            <w:r w:rsidRPr="77718098">
              <w:rPr>
                <w:sz w:val="22"/>
                <w:szCs w:val="22"/>
              </w:rPr>
              <w:t>trojař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0" w:author="MAXPES" w:date="2018-08-01T19:34:00Z" w:original="%1:30:0:."/>
              </w:numPr>
            </w:pPr>
          </w:p>
        </w:tc>
        <w:tc>
          <w:tcPr>
            <w:tcW w:w="1554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Karolína Nodesová </w:t>
            </w:r>
          </w:p>
        </w:tc>
        <w:tc>
          <w:tcPr>
            <w:tcW w:w="72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20" w:type="dxa"/>
          </w:tcPr>
          <w:p w:rsidR="0069173D" w:rsidRPr="00565DD8" w:rsidRDefault="0069173D" w:rsidP="00253E92"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Studentka  </w:t>
            </w:r>
          </w:p>
        </w:tc>
        <w:tc>
          <w:tcPr>
            <w:tcW w:w="1235" w:type="dxa"/>
          </w:tcPr>
          <w:p w:rsidR="0069173D" w:rsidRDefault="0069173D" w:rsidP="00253E92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 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1" w:author="MAXPES" w:date="2018-08-01T19:34:00Z" w:original="%1:31:0:."/>
              </w:numPr>
            </w:pPr>
          </w:p>
        </w:tc>
        <w:tc>
          <w:tcPr>
            <w:tcW w:w="1554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Jan Pazourek</w:t>
            </w:r>
          </w:p>
        </w:tc>
        <w:tc>
          <w:tcPr>
            <w:tcW w:w="720" w:type="dxa"/>
            <w:vAlign w:val="center"/>
          </w:tcPr>
          <w:p w:rsidR="0069173D" w:rsidRDefault="0069173D" w:rsidP="61C4402F">
            <w:r w:rsidRPr="61C4402F"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61C4402F">
            <w:r w:rsidRPr="61C4402F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69173D" w:rsidRDefault="0069173D" w:rsidP="61C4402F">
            <w:r>
              <w:rPr>
                <w:sz w:val="22"/>
                <w:szCs w:val="22"/>
              </w:rPr>
              <w:t>B</w:t>
            </w:r>
            <w:r w:rsidRPr="61C4402F">
              <w:rPr>
                <w:sz w:val="22"/>
                <w:szCs w:val="22"/>
              </w:rPr>
              <w:t>ankovní poradce</w:t>
            </w:r>
          </w:p>
        </w:tc>
        <w:tc>
          <w:tcPr>
            <w:tcW w:w="1235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77718098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2" w:author="MAXPES" w:date="2018-08-01T19:34:00Z" w:original="%1:32:0:."/>
              </w:numPr>
            </w:pPr>
          </w:p>
        </w:tc>
        <w:tc>
          <w:tcPr>
            <w:tcW w:w="1554" w:type="dxa"/>
          </w:tcPr>
          <w:p w:rsidR="0069173D" w:rsidRDefault="0069173D" w:rsidP="00253E92">
            <w:r>
              <w:rPr>
                <w:sz w:val="22"/>
                <w:szCs w:val="22"/>
              </w:rPr>
              <w:t>Lubomír Pařil</w:t>
            </w:r>
          </w:p>
        </w:tc>
        <w:tc>
          <w:tcPr>
            <w:tcW w:w="72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253E92"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69173D" w:rsidRDefault="0069173D" w:rsidP="00253E92">
            <w:r>
              <w:rPr>
                <w:sz w:val="22"/>
                <w:szCs w:val="22"/>
              </w:rPr>
              <w:t>O</w:t>
            </w:r>
            <w:r w:rsidRPr="00966196">
              <w:rPr>
                <w:sz w:val="22"/>
                <w:szCs w:val="22"/>
              </w:rPr>
              <w:t>perátor ve výrobě</w:t>
            </w:r>
          </w:p>
        </w:tc>
        <w:tc>
          <w:tcPr>
            <w:tcW w:w="1235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Most 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3" w:author="MAXPES" w:date="2018-08-01T19:34:00Z" w:original="%1:33:0:."/>
              </w:numPr>
            </w:pPr>
          </w:p>
        </w:tc>
        <w:tc>
          <w:tcPr>
            <w:tcW w:w="1554" w:type="dxa"/>
          </w:tcPr>
          <w:p w:rsidR="0069173D" w:rsidRDefault="0069173D" w:rsidP="00253E92">
            <w:r>
              <w:rPr>
                <w:sz w:val="22"/>
                <w:szCs w:val="22"/>
              </w:rPr>
              <w:t>Vít Beneš</w:t>
            </w:r>
          </w:p>
        </w:tc>
        <w:tc>
          <w:tcPr>
            <w:tcW w:w="72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20" w:type="dxa"/>
          </w:tcPr>
          <w:p w:rsidR="0069173D" w:rsidRPr="00565DD8" w:rsidRDefault="0069173D" w:rsidP="00253E92"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Student matematického inženýrství  </w:t>
            </w:r>
          </w:p>
        </w:tc>
        <w:tc>
          <w:tcPr>
            <w:tcW w:w="1235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Most 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253E92"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4" w:author="MAXPES" w:date="2018-08-01T19:34:00Z" w:original="%1:34:0:."/>
              </w:numPr>
            </w:pPr>
          </w:p>
        </w:tc>
        <w:tc>
          <w:tcPr>
            <w:tcW w:w="1554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Sára Malá </w:t>
            </w:r>
          </w:p>
        </w:tc>
        <w:tc>
          <w:tcPr>
            <w:tcW w:w="72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0253E92"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Studentka  </w:t>
            </w:r>
          </w:p>
        </w:tc>
        <w:tc>
          <w:tcPr>
            <w:tcW w:w="1235" w:type="dxa"/>
          </w:tcPr>
          <w:p w:rsidR="0069173D" w:rsidRDefault="0069173D" w:rsidP="00253E92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5" w:author="MAXPES" w:date="2018-08-01T19:34:00Z" w:original="%1:35:0:."/>
              </w:numPr>
            </w:pPr>
          </w:p>
        </w:tc>
        <w:tc>
          <w:tcPr>
            <w:tcW w:w="1554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Jana Komendová</w:t>
            </w:r>
          </w:p>
        </w:tc>
        <w:tc>
          <w:tcPr>
            <w:tcW w:w="720" w:type="dxa"/>
            <w:vAlign w:val="center"/>
          </w:tcPr>
          <w:p w:rsidR="0069173D" w:rsidRDefault="0069173D" w:rsidP="61C4402F">
            <w:r w:rsidRPr="61C4402F"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61C4402F">
            <w:r w:rsidRPr="61C4402F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69173D" w:rsidRDefault="0069173D" w:rsidP="61C4402F">
            <w:r>
              <w:rPr>
                <w:sz w:val="22"/>
                <w:szCs w:val="22"/>
              </w:rPr>
              <w:t>Ú</w:t>
            </w:r>
            <w:r w:rsidRPr="61C4402F">
              <w:rPr>
                <w:sz w:val="22"/>
                <w:szCs w:val="22"/>
              </w:rPr>
              <w:t>četní</w:t>
            </w:r>
          </w:p>
        </w:tc>
        <w:tc>
          <w:tcPr>
            <w:tcW w:w="1235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61C4402F">
            <w:pPr>
              <w:spacing w:line="259" w:lineRule="auto"/>
            </w:pPr>
            <w:r w:rsidRPr="61C4402F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6" w:author="MAXPES" w:date="2018-08-01T19:34:00Z" w:original="%1:36:0:."/>
              </w:numPr>
            </w:pPr>
          </w:p>
        </w:tc>
        <w:tc>
          <w:tcPr>
            <w:tcW w:w="1554" w:type="dxa"/>
          </w:tcPr>
          <w:p w:rsidR="0069173D" w:rsidRDefault="0069173D" w:rsidP="00253E92">
            <w:r>
              <w:rPr>
                <w:sz w:val="22"/>
                <w:szCs w:val="22"/>
              </w:rPr>
              <w:t>Miroslav Pešta</w:t>
            </w:r>
          </w:p>
        </w:tc>
        <w:tc>
          <w:tcPr>
            <w:tcW w:w="720" w:type="dxa"/>
            <w:vAlign w:val="center"/>
          </w:tcPr>
          <w:p w:rsidR="0069173D" w:rsidRDefault="0069173D" w:rsidP="00253E92">
            <w:r>
              <w:rPr>
                <w:sz w:val="22"/>
                <w:szCs w:val="22"/>
              </w:rPr>
              <w:t>muž</w:t>
            </w:r>
          </w:p>
        </w:tc>
        <w:tc>
          <w:tcPr>
            <w:tcW w:w="720" w:type="dxa"/>
          </w:tcPr>
          <w:p w:rsidR="0069173D" w:rsidRPr="00565DD8" w:rsidRDefault="0069173D" w:rsidP="00253E92">
            <w:r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69173D" w:rsidRDefault="0069173D" w:rsidP="00253E92">
            <w:r>
              <w:rPr>
                <w:sz w:val="22"/>
                <w:szCs w:val="22"/>
              </w:rPr>
              <w:t>Svářeč</w:t>
            </w:r>
          </w:p>
        </w:tc>
        <w:tc>
          <w:tcPr>
            <w:tcW w:w="1235" w:type="dxa"/>
          </w:tcPr>
          <w:p w:rsidR="0069173D" w:rsidRDefault="0069173D" w:rsidP="00253E92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253E92">
            <w:r>
              <w:rPr>
                <w:sz w:val="22"/>
                <w:szCs w:val="22"/>
              </w:rPr>
              <w:t xml:space="preserve">Strana zelených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253E92">
            <w:pPr>
              <w:numPr>
                <w:ilvl w:val="0"/>
                <w:numId w:val="1"/>
                <w:numberingChange w:id="57" w:author="MAXPES" w:date="2018-08-01T19:34:00Z" w:original="%1:37:0:."/>
              </w:numPr>
            </w:pPr>
          </w:p>
        </w:tc>
        <w:tc>
          <w:tcPr>
            <w:tcW w:w="1554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Pavlína Vurmová</w:t>
            </w:r>
          </w:p>
        </w:tc>
        <w:tc>
          <w:tcPr>
            <w:tcW w:w="720" w:type="dxa"/>
            <w:vAlign w:val="center"/>
          </w:tcPr>
          <w:p w:rsidR="0069173D" w:rsidRDefault="0069173D" w:rsidP="61C4402F">
            <w:r w:rsidRPr="61C4402F"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6E531160">
            <w:r w:rsidRPr="6E531160"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69173D" w:rsidRDefault="0069173D" w:rsidP="6E531160">
            <w:r>
              <w:rPr>
                <w:sz w:val="22"/>
                <w:szCs w:val="22"/>
              </w:rPr>
              <w:t>P</w:t>
            </w:r>
            <w:r w:rsidRPr="6E531160">
              <w:rPr>
                <w:sz w:val="22"/>
                <w:szCs w:val="22"/>
              </w:rPr>
              <w:t>racovn</w:t>
            </w:r>
            <w:r>
              <w:rPr>
                <w:sz w:val="22"/>
                <w:szCs w:val="22"/>
              </w:rPr>
              <w:t>ice</w:t>
            </w:r>
            <w:r w:rsidRPr="6E531160">
              <w:rPr>
                <w:sz w:val="22"/>
                <w:szCs w:val="22"/>
              </w:rPr>
              <w:t xml:space="preserve"> v sociálních službách</w:t>
            </w:r>
          </w:p>
        </w:tc>
        <w:tc>
          <w:tcPr>
            <w:tcW w:w="1235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61C4402F">
            <w:r w:rsidRPr="61C4402F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58" w:author="MAXPES" w:date="2018-08-01T19:34:00Z" w:original="%1:38:0:."/>
              </w:numPr>
            </w:pPr>
          </w:p>
        </w:tc>
        <w:tc>
          <w:tcPr>
            <w:tcW w:w="1554" w:type="dxa"/>
          </w:tcPr>
          <w:p w:rsidR="0069173D" w:rsidRDefault="0069173D" w:rsidP="00486925">
            <w:r>
              <w:rPr>
                <w:sz w:val="22"/>
                <w:szCs w:val="22"/>
              </w:rPr>
              <w:t xml:space="preserve">Petr Svašek </w:t>
            </w:r>
          </w:p>
        </w:tc>
        <w:tc>
          <w:tcPr>
            <w:tcW w:w="720" w:type="dxa"/>
            <w:vAlign w:val="center"/>
          </w:tcPr>
          <w:p w:rsidR="0069173D" w:rsidRDefault="0069173D" w:rsidP="00486925">
            <w:r>
              <w:rPr>
                <w:sz w:val="22"/>
                <w:szCs w:val="22"/>
              </w:rPr>
              <w:t xml:space="preserve">muž </w:t>
            </w:r>
          </w:p>
        </w:tc>
        <w:tc>
          <w:tcPr>
            <w:tcW w:w="720" w:type="dxa"/>
          </w:tcPr>
          <w:p w:rsidR="0069173D" w:rsidRPr="00565DD8" w:rsidRDefault="0069173D" w:rsidP="00486925"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69173D" w:rsidRDefault="0069173D" w:rsidP="00486925">
            <w:r>
              <w:rPr>
                <w:sz w:val="22"/>
                <w:szCs w:val="22"/>
              </w:rPr>
              <w:t>Nezaměstnaný</w:t>
            </w:r>
          </w:p>
        </w:tc>
        <w:tc>
          <w:tcPr>
            <w:tcW w:w="1235" w:type="dxa"/>
          </w:tcPr>
          <w:p w:rsidR="0069173D" w:rsidRDefault="0069173D" w:rsidP="00486925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59" w:author="MAXPES" w:date="2018-08-01T19:34:00Z" w:original="%1:39:0:."/>
              </w:numPr>
            </w:pPr>
          </w:p>
        </w:tc>
        <w:tc>
          <w:tcPr>
            <w:tcW w:w="1554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Tomáš Jelínek</w:t>
            </w:r>
          </w:p>
        </w:tc>
        <w:tc>
          <w:tcPr>
            <w:tcW w:w="720" w:type="dxa"/>
            <w:vAlign w:val="center"/>
          </w:tcPr>
          <w:p w:rsidR="0069173D" w:rsidRDefault="0069173D" w:rsidP="6E531160">
            <w:r>
              <w:rPr>
                <w:sz w:val="22"/>
                <w:szCs w:val="22"/>
              </w:rPr>
              <w:t>m</w:t>
            </w:r>
            <w:r w:rsidRPr="6E531160">
              <w:rPr>
                <w:sz w:val="22"/>
                <w:szCs w:val="22"/>
              </w:rPr>
              <w:t>už</w:t>
            </w:r>
          </w:p>
        </w:tc>
        <w:tc>
          <w:tcPr>
            <w:tcW w:w="720" w:type="dxa"/>
          </w:tcPr>
          <w:p w:rsidR="0069173D" w:rsidRPr="00565DD8" w:rsidRDefault="0069173D" w:rsidP="6E531160">
            <w:r w:rsidRPr="6E531160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69173D" w:rsidRDefault="0069173D" w:rsidP="6E531160">
            <w:r>
              <w:rPr>
                <w:sz w:val="22"/>
                <w:szCs w:val="22"/>
              </w:rPr>
              <w:t>P</w:t>
            </w:r>
            <w:r w:rsidRPr="6E531160">
              <w:rPr>
                <w:sz w:val="22"/>
                <w:szCs w:val="22"/>
              </w:rPr>
              <w:t>rodejce lodí</w:t>
            </w:r>
          </w:p>
        </w:tc>
        <w:tc>
          <w:tcPr>
            <w:tcW w:w="1235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0" w:author="MAXPES" w:date="2018-08-01T19:34:00Z" w:original="%1:40:0:."/>
              </w:numPr>
            </w:pPr>
          </w:p>
        </w:tc>
        <w:tc>
          <w:tcPr>
            <w:tcW w:w="1554" w:type="dxa"/>
          </w:tcPr>
          <w:p w:rsidR="0069173D" w:rsidRDefault="0069173D" w:rsidP="00486925">
            <w:r>
              <w:rPr>
                <w:sz w:val="22"/>
                <w:szCs w:val="22"/>
              </w:rPr>
              <w:t xml:space="preserve">Eva Weberová </w:t>
            </w:r>
          </w:p>
        </w:tc>
        <w:tc>
          <w:tcPr>
            <w:tcW w:w="720" w:type="dxa"/>
            <w:vAlign w:val="center"/>
          </w:tcPr>
          <w:p w:rsidR="0069173D" w:rsidRDefault="0069173D" w:rsidP="00486925"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20" w:type="dxa"/>
          </w:tcPr>
          <w:p w:rsidR="0069173D" w:rsidRPr="00565DD8" w:rsidRDefault="0069173D" w:rsidP="00486925"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69173D" w:rsidRDefault="0069173D" w:rsidP="00486925">
            <w:r>
              <w:rPr>
                <w:sz w:val="22"/>
                <w:szCs w:val="22"/>
              </w:rPr>
              <w:t>Referentka</w:t>
            </w:r>
          </w:p>
        </w:tc>
        <w:tc>
          <w:tcPr>
            <w:tcW w:w="1235" w:type="dxa"/>
          </w:tcPr>
          <w:p w:rsidR="0069173D" w:rsidRDefault="0069173D" w:rsidP="00486925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1" w:author="MAXPES" w:date="2018-08-01T19:34:00Z" w:original="%1:41:0:."/>
              </w:numPr>
            </w:pPr>
          </w:p>
        </w:tc>
        <w:tc>
          <w:tcPr>
            <w:tcW w:w="1554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 xml:space="preserve">Kateřina Píchová </w:t>
            </w:r>
          </w:p>
        </w:tc>
        <w:tc>
          <w:tcPr>
            <w:tcW w:w="720" w:type="dxa"/>
            <w:vAlign w:val="center"/>
          </w:tcPr>
          <w:p w:rsidR="0069173D" w:rsidRDefault="0069173D" w:rsidP="6E531160">
            <w:r>
              <w:rPr>
                <w:sz w:val="22"/>
                <w:szCs w:val="22"/>
              </w:rPr>
              <w:t>ž</w:t>
            </w:r>
            <w:r w:rsidRPr="6E531160">
              <w:rPr>
                <w:sz w:val="22"/>
                <w:szCs w:val="22"/>
              </w:rPr>
              <w:t>ena</w:t>
            </w:r>
          </w:p>
        </w:tc>
        <w:tc>
          <w:tcPr>
            <w:tcW w:w="720" w:type="dxa"/>
          </w:tcPr>
          <w:p w:rsidR="0069173D" w:rsidRPr="00565DD8" w:rsidRDefault="0069173D" w:rsidP="6E531160">
            <w:r w:rsidRPr="6E531160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Inspektorka kvality</w:t>
            </w:r>
          </w:p>
        </w:tc>
        <w:tc>
          <w:tcPr>
            <w:tcW w:w="1235" w:type="dxa"/>
          </w:tcPr>
          <w:p w:rsidR="0069173D" w:rsidRDefault="0069173D" w:rsidP="00486925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2" w:author="MAXPES" w:date="2018-08-01T19:34:00Z" w:original="%1:42:0:."/>
              </w:numPr>
            </w:pPr>
          </w:p>
        </w:tc>
        <w:tc>
          <w:tcPr>
            <w:tcW w:w="1554" w:type="dxa"/>
          </w:tcPr>
          <w:p w:rsidR="0069173D" w:rsidRDefault="0069173D" w:rsidP="00486925">
            <w:r>
              <w:rPr>
                <w:sz w:val="22"/>
                <w:szCs w:val="22"/>
              </w:rPr>
              <w:t xml:space="preserve">Markéta Tourková </w:t>
            </w:r>
          </w:p>
        </w:tc>
        <w:tc>
          <w:tcPr>
            <w:tcW w:w="720" w:type="dxa"/>
            <w:vAlign w:val="center"/>
          </w:tcPr>
          <w:p w:rsidR="0069173D" w:rsidRDefault="0069173D" w:rsidP="00486925"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20" w:type="dxa"/>
          </w:tcPr>
          <w:p w:rsidR="0069173D" w:rsidRPr="00565DD8" w:rsidRDefault="0069173D" w:rsidP="00486925">
            <w:r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</w:tcPr>
          <w:p w:rsidR="0069173D" w:rsidRDefault="0069173D" w:rsidP="00486925">
            <w:r>
              <w:rPr>
                <w:sz w:val="22"/>
                <w:szCs w:val="22"/>
              </w:rPr>
              <w:t>Zdravotní sestra</w:t>
            </w:r>
          </w:p>
        </w:tc>
        <w:tc>
          <w:tcPr>
            <w:tcW w:w="1235" w:type="dxa"/>
          </w:tcPr>
          <w:p w:rsidR="0069173D" w:rsidRDefault="0069173D" w:rsidP="00486925">
            <w:r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3" w:author="MAXPES" w:date="2018-08-01T19:34:00Z" w:original="%1:43:0:."/>
              </w:numPr>
            </w:pPr>
          </w:p>
        </w:tc>
        <w:tc>
          <w:tcPr>
            <w:tcW w:w="1554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 xml:space="preserve">Michal Vurm </w:t>
            </w:r>
          </w:p>
        </w:tc>
        <w:tc>
          <w:tcPr>
            <w:tcW w:w="720" w:type="dxa"/>
            <w:vAlign w:val="center"/>
          </w:tcPr>
          <w:p w:rsidR="0069173D" w:rsidRDefault="0069173D" w:rsidP="6E531160">
            <w:r>
              <w:rPr>
                <w:sz w:val="22"/>
                <w:szCs w:val="22"/>
              </w:rPr>
              <w:t>m</w:t>
            </w:r>
            <w:r w:rsidRPr="6E531160">
              <w:rPr>
                <w:sz w:val="22"/>
                <w:szCs w:val="22"/>
              </w:rPr>
              <w:t>už</w:t>
            </w:r>
          </w:p>
        </w:tc>
        <w:tc>
          <w:tcPr>
            <w:tcW w:w="720" w:type="dxa"/>
          </w:tcPr>
          <w:p w:rsidR="0069173D" w:rsidRPr="00565DD8" w:rsidRDefault="0069173D" w:rsidP="6E531160">
            <w:r w:rsidRPr="6E531160"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Údržbář</w:t>
            </w:r>
          </w:p>
        </w:tc>
        <w:tc>
          <w:tcPr>
            <w:tcW w:w="1235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6E531160">
            <w:r w:rsidRPr="6E5311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524CF3FD"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4" w:author="MAXPES" w:date="2018-08-01T19:34:00Z" w:original="%1:44:0:."/>
              </w:numPr>
            </w:pPr>
          </w:p>
        </w:tc>
        <w:tc>
          <w:tcPr>
            <w:tcW w:w="1554" w:type="dxa"/>
          </w:tcPr>
          <w:p w:rsidR="0069173D" w:rsidRDefault="0069173D" w:rsidP="00486925">
            <w:r>
              <w:rPr>
                <w:sz w:val="22"/>
                <w:szCs w:val="22"/>
              </w:rPr>
              <w:t>Alena Janečková</w:t>
            </w:r>
          </w:p>
        </w:tc>
        <w:tc>
          <w:tcPr>
            <w:tcW w:w="720" w:type="dxa"/>
            <w:vAlign w:val="center"/>
          </w:tcPr>
          <w:p w:rsidR="0069173D" w:rsidRDefault="0069173D" w:rsidP="00486925">
            <w:r>
              <w:rPr>
                <w:sz w:val="22"/>
                <w:szCs w:val="22"/>
              </w:rPr>
              <w:t>žena</w:t>
            </w:r>
          </w:p>
        </w:tc>
        <w:tc>
          <w:tcPr>
            <w:tcW w:w="720" w:type="dxa"/>
          </w:tcPr>
          <w:p w:rsidR="0069173D" w:rsidRPr="00565DD8" w:rsidRDefault="0069173D" w:rsidP="00486925"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69173D" w:rsidRDefault="0069173D" w:rsidP="00486925">
            <w:r>
              <w:rPr>
                <w:sz w:val="22"/>
                <w:szCs w:val="22"/>
              </w:rPr>
              <w:t>Administrativní pracovnice</w:t>
            </w:r>
          </w:p>
        </w:tc>
        <w:tc>
          <w:tcPr>
            <w:tcW w:w="1235" w:type="dxa"/>
          </w:tcPr>
          <w:p w:rsidR="0069173D" w:rsidRDefault="0069173D" w:rsidP="00486925">
            <w:r>
              <w:rPr>
                <w:sz w:val="22"/>
                <w:szCs w:val="22"/>
              </w:rPr>
              <w:t xml:space="preserve">Most 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486925">
            <w:r>
              <w:rPr>
                <w:sz w:val="22"/>
                <w:szCs w:val="22"/>
              </w:rPr>
              <w:t>Strana zelených</w:t>
            </w:r>
          </w:p>
        </w:tc>
      </w:tr>
      <w:tr w:rsidR="0069173D" w:rsidRPr="00565DD8">
        <w:tc>
          <w:tcPr>
            <w:tcW w:w="534" w:type="dxa"/>
          </w:tcPr>
          <w:p w:rsidR="0069173D" w:rsidRPr="00020558" w:rsidRDefault="0069173D" w:rsidP="00486925">
            <w:pPr>
              <w:numPr>
                <w:ilvl w:val="0"/>
                <w:numId w:val="1"/>
                <w:numberingChange w:id="65" w:author="MAXPES" w:date="2018-08-01T19:34:00Z" w:original="%1:45:0:."/>
              </w:numPr>
            </w:pPr>
          </w:p>
        </w:tc>
        <w:tc>
          <w:tcPr>
            <w:tcW w:w="1554" w:type="dxa"/>
          </w:tcPr>
          <w:p w:rsidR="0069173D" w:rsidRDefault="0069173D" w:rsidP="00C93A61">
            <w:r w:rsidRPr="77718098">
              <w:rPr>
                <w:sz w:val="22"/>
                <w:szCs w:val="22"/>
              </w:rPr>
              <w:t>Zdeňka Komendová</w:t>
            </w:r>
          </w:p>
        </w:tc>
        <w:tc>
          <w:tcPr>
            <w:tcW w:w="720" w:type="dxa"/>
            <w:vAlign w:val="center"/>
          </w:tcPr>
          <w:p w:rsidR="0069173D" w:rsidRDefault="0069173D" w:rsidP="00C93A61">
            <w:r>
              <w:rPr>
                <w:sz w:val="22"/>
                <w:szCs w:val="22"/>
              </w:rPr>
              <w:t>ž</w:t>
            </w:r>
            <w:r w:rsidRPr="77718098">
              <w:rPr>
                <w:sz w:val="22"/>
                <w:szCs w:val="22"/>
              </w:rPr>
              <w:t xml:space="preserve">ena </w:t>
            </w:r>
          </w:p>
        </w:tc>
        <w:tc>
          <w:tcPr>
            <w:tcW w:w="720" w:type="dxa"/>
          </w:tcPr>
          <w:p w:rsidR="0069173D" w:rsidRPr="00565DD8" w:rsidRDefault="0069173D" w:rsidP="00C93A61">
            <w:r w:rsidRPr="77718098">
              <w:rPr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69173D" w:rsidRDefault="0069173D" w:rsidP="00C93A61">
            <w:r w:rsidRPr="77718098">
              <w:rPr>
                <w:sz w:val="22"/>
                <w:szCs w:val="22"/>
              </w:rPr>
              <w:t>Důchod</w:t>
            </w:r>
            <w:r>
              <w:rPr>
                <w:sz w:val="22"/>
                <w:szCs w:val="22"/>
              </w:rPr>
              <w:t>kyně</w:t>
            </w:r>
          </w:p>
        </w:tc>
        <w:tc>
          <w:tcPr>
            <w:tcW w:w="1235" w:type="dxa"/>
          </w:tcPr>
          <w:p w:rsidR="0069173D" w:rsidRDefault="0069173D" w:rsidP="00C93A61">
            <w:r w:rsidRPr="77718098">
              <w:rPr>
                <w:sz w:val="22"/>
                <w:szCs w:val="22"/>
              </w:rPr>
              <w:t>Most</w:t>
            </w:r>
          </w:p>
        </w:tc>
        <w:tc>
          <w:tcPr>
            <w:tcW w:w="2126" w:type="dxa"/>
          </w:tcPr>
          <w:p w:rsidR="0069173D" w:rsidRDefault="0069173D" w:rsidP="00C93A61"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</w:tcPr>
          <w:p w:rsidR="0069173D" w:rsidRDefault="0069173D" w:rsidP="00C93A61"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69173D" w:rsidRPr="00565DD8">
        <w:tc>
          <w:tcPr>
            <w:tcW w:w="534" w:type="dxa"/>
          </w:tcPr>
          <w:p w:rsidR="0069173D" w:rsidRDefault="0069173D" w:rsidP="0069173D">
            <w:pPr>
              <w:pPrChange w:id="66" w:author="MAXPES" w:date="2018-08-01T19:35:00Z">
                <w:pPr>
                  <w:ind w:left="142"/>
                </w:pPr>
              </w:pPrChange>
            </w:pPr>
            <w:ins w:id="67" w:author="MAXPES" w:date="2018-08-01T19:35:00Z">
              <w:r>
                <w:t>21.</w:t>
              </w:r>
            </w:ins>
          </w:p>
        </w:tc>
        <w:tc>
          <w:tcPr>
            <w:tcW w:w="1554" w:type="dxa"/>
          </w:tcPr>
          <w:p w:rsidR="0069173D" w:rsidRDefault="0069173D" w:rsidP="77718098">
            <w:pPr>
              <w:rPr>
                <w:ins w:id="68" w:author="MAXPES" w:date="2018-08-01T19:35:00Z"/>
              </w:rPr>
            </w:pPr>
            <w:ins w:id="69" w:author="MAXPES" w:date="2018-08-01T19:35:00Z">
              <w:r>
                <w:t xml:space="preserve">Ing. Pavel </w:t>
              </w:r>
            </w:ins>
          </w:p>
          <w:p w:rsidR="0069173D" w:rsidRDefault="0069173D" w:rsidP="77718098">
            <w:pPr>
              <w:numPr>
                <w:ins w:id="70" w:author="MAXPES" w:date="2018-08-01T19:35:00Z"/>
              </w:numPr>
            </w:pPr>
            <w:ins w:id="71" w:author="MAXPES" w:date="2018-08-01T19:35:00Z">
              <w:r>
                <w:t xml:space="preserve">Komenda </w:t>
              </w:r>
            </w:ins>
          </w:p>
        </w:tc>
        <w:tc>
          <w:tcPr>
            <w:tcW w:w="720" w:type="dxa"/>
            <w:vAlign w:val="center"/>
          </w:tcPr>
          <w:p w:rsidR="0069173D" w:rsidRDefault="0069173D" w:rsidP="77718098">
            <w:ins w:id="72" w:author="MAXPES" w:date="2018-08-01T19:35:00Z">
              <w:r>
                <w:t>muž</w:t>
              </w:r>
            </w:ins>
          </w:p>
        </w:tc>
        <w:tc>
          <w:tcPr>
            <w:tcW w:w="720" w:type="dxa"/>
          </w:tcPr>
          <w:p w:rsidR="0069173D" w:rsidRPr="00565DD8" w:rsidRDefault="0069173D" w:rsidP="77718098">
            <w:ins w:id="73" w:author="MAXPES" w:date="2018-08-01T19:35:00Z">
              <w:r>
                <w:t>54</w:t>
              </w:r>
            </w:ins>
          </w:p>
        </w:tc>
        <w:tc>
          <w:tcPr>
            <w:tcW w:w="1440" w:type="dxa"/>
          </w:tcPr>
          <w:p w:rsidR="0069173D" w:rsidRDefault="0069173D" w:rsidP="77718098">
            <w:pPr>
              <w:rPr>
                <w:ins w:id="74" w:author="MAXPES" w:date="2018-08-01T19:35:00Z"/>
              </w:rPr>
            </w:pPr>
            <w:ins w:id="75" w:author="MAXPES" w:date="2018-08-01T19:35:00Z">
              <w:r>
                <w:t xml:space="preserve">Investiční </w:t>
              </w:r>
            </w:ins>
          </w:p>
          <w:p w:rsidR="0069173D" w:rsidRDefault="0069173D" w:rsidP="77718098">
            <w:pPr>
              <w:numPr>
                <w:ins w:id="76" w:author="MAXPES" w:date="2018-08-01T19:35:00Z"/>
              </w:numPr>
            </w:pPr>
            <w:ins w:id="77" w:author="MAXPES" w:date="2018-08-01T19:35:00Z">
              <w:r>
                <w:t>technik</w:t>
              </w:r>
            </w:ins>
          </w:p>
        </w:tc>
        <w:tc>
          <w:tcPr>
            <w:tcW w:w="1235" w:type="dxa"/>
          </w:tcPr>
          <w:p w:rsidR="0069173D" w:rsidRDefault="0069173D" w:rsidP="77718098">
            <w:ins w:id="78" w:author="MAXPES" w:date="2018-08-01T19:36:00Z">
              <w:r>
                <w:t>Most</w:t>
              </w:r>
            </w:ins>
          </w:p>
        </w:tc>
        <w:tc>
          <w:tcPr>
            <w:tcW w:w="2126" w:type="dxa"/>
          </w:tcPr>
          <w:p w:rsidR="0069173D" w:rsidRDefault="0069173D" w:rsidP="77718098">
            <w:ins w:id="79" w:author="MAXPES" w:date="2018-08-01T19:36:00Z">
              <w:r>
                <w:t>Bez politické</w:t>
              </w:r>
              <w:r>
                <w:br/>
                <w:t>příslušnosti</w:t>
              </w:r>
            </w:ins>
          </w:p>
        </w:tc>
        <w:tc>
          <w:tcPr>
            <w:tcW w:w="2126" w:type="dxa"/>
          </w:tcPr>
          <w:p w:rsidR="0069173D" w:rsidRDefault="0069173D" w:rsidP="524CF3FD">
            <w:ins w:id="80" w:author="MAXPES" w:date="2018-08-01T19:36:00Z">
              <w:r>
                <w:t>Česká pirátská strana</w:t>
              </w:r>
            </w:ins>
          </w:p>
        </w:tc>
      </w:tr>
    </w:tbl>
    <w:p w:rsidR="0069173D" w:rsidRPr="00565DD8" w:rsidRDefault="0069173D" w:rsidP="0059654B">
      <w:pPr>
        <w:rPr>
          <w:sz w:val="22"/>
          <w:szCs w:val="22"/>
        </w:rPr>
      </w:pPr>
    </w:p>
    <w:p w:rsidR="0069173D" w:rsidRPr="00793102" w:rsidRDefault="0069173D" w:rsidP="007839B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  <w:r w:rsidRPr="00793102">
        <w:rPr>
          <w:b/>
          <w:bCs/>
          <w:sz w:val="22"/>
          <w:szCs w:val="22"/>
        </w:rPr>
        <w:t>Zmocněnec volební strany</w:t>
      </w:r>
    </w:p>
    <w:p w:rsidR="0069173D" w:rsidRDefault="0069173D" w:rsidP="007839BB">
      <w:pPr>
        <w:autoSpaceDE w:val="0"/>
        <w:autoSpaceDN w:val="0"/>
        <w:jc w:val="both"/>
      </w:pPr>
    </w:p>
    <w:p w:rsidR="0069173D" w:rsidRPr="002954F3" w:rsidRDefault="0069173D" w:rsidP="007839BB">
      <w:pPr>
        <w:autoSpaceDE w:val="0"/>
        <w:autoSpaceDN w:val="0"/>
        <w:jc w:val="both"/>
      </w:pPr>
      <w:r w:rsidRPr="002954F3">
        <w:t xml:space="preserve">Bc. Adam Janík </w:t>
      </w:r>
      <w:r>
        <w:t xml:space="preserve">                   Litvínov, Janov, Loupnická č.p. 9</w:t>
      </w:r>
    </w:p>
    <w:p w:rsidR="0069173D" w:rsidRPr="00793102" w:rsidRDefault="0069173D" w:rsidP="007839BB">
      <w:pPr>
        <w:tabs>
          <w:tab w:val="left" w:pos="2694"/>
          <w:tab w:val="left" w:pos="6521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793102">
        <w:rPr>
          <w:sz w:val="20"/>
          <w:szCs w:val="20"/>
        </w:rPr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310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</w:t>
      </w:r>
    </w:p>
    <w:p w:rsidR="0069173D" w:rsidRPr="00793102" w:rsidRDefault="0069173D" w:rsidP="007839BB">
      <w:pPr>
        <w:tabs>
          <w:tab w:val="left" w:pos="2835"/>
          <w:tab w:val="left" w:pos="6521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3102">
        <w:rPr>
          <w:sz w:val="18"/>
          <w:szCs w:val="18"/>
        </w:rPr>
        <w:t>podpis zmocněnce volební strany</w:t>
      </w:r>
    </w:p>
    <w:p w:rsidR="0069173D" w:rsidRPr="00793102" w:rsidRDefault="0069173D" w:rsidP="007839BB">
      <w:pPr>
        <w:autoSpaceDE w:val="0"/>
        <w:autoSpaceDN w:val="0"/>
        <w:ind w:left="2124" w:firstLine="708"/>
        <w:jc w:val="both"/>
        <w:rPr>
          <w:i/>
          <w:iCs/>
          <w:color w:val="FF0000"/>
          <w:sz w:val="20"/>
          <w:szCs w:val="20"/>
          <w:vertAlign w:val="superscript"/>
        </w:rPr>
      </w:pPr>
      <w:r>
        <w:rPr>
          <w:i/>
          <w:iCs/>
          <w:color w:val="FF0000"/>
          <w:sz w:val="20"/>
          <w:szCs w:val="20"/>
          <w:vertAlign w:val="superscript"/>
        </w:rPr>
        <w:t>(tj</w:t>
      </w:r>
      <w:r w:rsidRPr="00793102">
        <w:rPr>
          <w:i/>
          <w:iCs/>
          <w:color w:val="FF0000"/>
          <w:sz w:val="20"/>
          <w:szCs w:val="20"/>
          <w:vertAlign w:val="superscript"/>
        </w:rPr>
        <w:t>.</w:t>
      </w:r>
      <w:r>
        <w:rPr>
          <w:i/>
          <w:iCs/>
          <w:color w:val="FF0000"/>
          <w:sz w:val="20"/>
          <w:szCs w:val="20"/>
          <w:vertAlign w:val="superscript"/>
        </w:rPr>
        <w:t xml:space="preserve"> úplnou a</w:t>
      </w:r>
      <w:r w:rsidRPr="00793102">
        <w:rPr>
          <w:i/>
          <w:iCs/>
          <w:color w:val="FF0000"/>
          <w:sz w:val="20"/>
          <w:szCs w:val="20"/>
          <w:vertAlign w:val="superscript"/>
        </w:rPr>
        <w:t xml:space="preserve"> přesnou adresu místa trvalého pobytu)</w:t>
      </w:r>
    </w:p>
    <w:p w:rsidR="0069173D" w:rsidRPr="00793102" w:rsidRDefault="0069173D" w:rsidP="007839BB">
      <w:pPr>
        <w:autoSpaceDE w:val="0"/>
        <w:autoSpaceDN w:val="0"/>
        <w:ind w:left="4956" w:firstLine="6"/>
        <w:rPr>
          <w:sz w:val="18"/>
          <w:szCs w:val="18"/>
        </w:rPr>
      </w:pPr>
      <w:r w:rsidRPr="00793102">
        <w:rPr>
          <w:sz w:val="18"/>
          <w:szCs w:val="18"/>
        </w:rPr>
        <w:t xml:space="preserve">       </w:t>
      </w:r>
    </w:p>
    <w:p w:rsidR="0069173D" w:rsidRPr="00793102" w:rsidRDefault="0069173D" w:rsidP="007839BB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69173D" w:rsidRPr="00793102" w:rsidRDefault="0069173D" w:rsidP="007839BB">
      <w:pPr>
        <w:autoSpaceDE w:val="0"/>
        <w:autoSpaceDN w:val="0"/>
        <w:ind w:firstLine="6"/>
        <w:jc w:val="both"/>
        <w:rPr>
          <w:sz w:val="20"/>
          <w:szCs w:val="20"/>
        </w:rPr>
      </w:pPr>
      <w:r w:rsidRPr="00793102">
        <w:rPr>
          <w:b/>
          <w:bCs/>
          <w:sz w:val="22"/>
          <w:szCs w:val="22"/>
        </w:rPr>
        <w:t>Náhradník zmocněnce volební strany:</w:t>
      </w:r>
    </w:p>
    <w:p w:rsidR="0069173D" w:rsidRDefault="0069173D" w:rsidP="007839BB">
      <w:pPr>
        <w:autoSpaceDE w:val="0"/>
        <w:autoSpaceDN w:val="0"/>
        <w:jc w:val="both"/>
      </w:pPr>
    </w:p>
    <w:p w:rsidR="0069173D" w:rsidRPr="00564DC8" w:rsidRDefault="0069173D" w:rsidP="007839BB">
      <w:pPr>
        <w:autoSpaceDE w:val="0"/>
        <w:autoSpaceDN w:val="0"/>
        <w:jc w:val="both"/>
      </w:pPr>
      <w:r w:rsidRPr="00564DC8">
        <w:t>Petr Globočník,</w:t>
      </w:r>
      <w:r>
        <w:t xml:space="preserve"> </w:t>
      </w:r>
      <w:r w:rsidRPr="00564DC8">
        <w:t xml:space="preserve">DiS. </w:t>
      </w:r>
      <w:r>
        <w:t xml:space="preserve">             Litvínov, Mostecká 2019</w:t>
      </w:r>
    </w:p>
    <w:p w:rsidR="0069173D" w:rsidRPr="00793102" w:rsidRDefault="0069173D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 w:rsidRPr="00793102">
        <w:rPr>
          <w:sz w:val="20"/>
          <w:szCs w:val="20"/>
        </w:rPr>
        <w:tab/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</w:p>
    <w:p w:rsidR="0069173D" w:rsidRPr="00793102" w:rsidRDefault="0069173D" w:rsidP="007839BB">
      <w:pPr>
        <w:tabs>
          <w:tab w:val="left" w:pos="2835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</w:p>
    <w:p w:rsidR="0069173D" w:rsidRPr="00793102" w:rsidRDefault="0069173D" w:rsidP="007839BB">
      <w:pPr>
        <w:tabs>
          <w:tab w:val="left" w:pos="2835"/>
        </w:tabs>
        <w:autoSpaceDE w:val="0"/>
        <w:autoSpaceDN w:val="0"/>
        <w:ind w:left="4248" w:hanging="1908"/>
        <w:jc w:val="both"/>
        <w:rPr>
          <w:i/>
          <w:iCs/>
          <w:color w:val="FF0000"/>
          <w:sz w:val="20"/>
          <w:szCs w:val="20"/>
          <w:vertAlign w:val="superscript"/>
        </w:rPr>
      </w:pPr>
      <w:r>
        <w:rPr>
          <w:i/>
          <w:iCs/>
          <w:color w:val="FF0000"/>
          <w:sz w:val="20"/>
          <w:szCs w:val="20"/>
          <w:vertAlign w:val="superscript"/>
        </w:rPr>
        <w:tab/>
      </w:r>
      <w:r w:rsidRPr="00793102">
        <w:rPr>
          <w:i/>
          <w:iCs/>
          <w:color w:val="FF0000"/>
          <w:sz w:val="20"/>
          <w:szCs w:val="20"/>
          <w:vertAlign w:val="superscript"/>
        </w:rPr>
        <w:t xml:space="preserve">(tj. </w:t>
      </w:r>
      <w:r>
        <w:rPr>
          <w:i/>
          <w:iCs/>
          <w:color w:val="FF0000"/>
          <w:sz w:val="20"/>
          <w:szCs w:val="20"/>
          <w:vertAlign w:val="superscript"/>
        </w:rPr>
        <w:t xml:space="preserve">úplnou a </w:t>
      </w:r>
      <w:r w:rsidRPr="00793102">
        <w:rPr>
          <w:i/>
          <w:iCs/>
          <w:color w:val="FF0000"/>
          <w:sz w:val="20"/>
          <w:szCs w:val="20"/>
          <w:vertAlign w:val="superscript"/>
        </w:rPr>
        <w:t>přesnou adresu místa trvalého pobytu)</w:t>
      </w:r>
    </w:p>
    <w:p w:rsidR="0069173D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Pr="00565DD8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Pr="00565DD8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Pr="00565DD8" w:rsidRDefault="0069173D" w:rsidP="0059654B">
      <w:pPr>
        <w:autoSpaceDE w:val="0"/>
        <w:autoSpaceDN w:val="0"/>
        <w:jc w:val="both"/>
        <w:rPr>
          <w:sz w:val="20"/>
          <w:szCs w:val="20"/>
        </w:rPr>
      </w:pPr>
      <w:r w:rsidRPr="00565DD8">
        <w:rPr>
          <w:sz w:val="20"/>
          <w:szCs w:val="20"/>
        </w:rPr>
        <w:t>…………………………………..............................……</w:t>
      </w:r>
      <w:r w:rsidRPr="00565DD8">
        <w:rPr>
          <w:sz w:val="20"/>
          <w:szCs w:val="20"/>
        </w:rPr>
        <w:tab/>
        <w:t>…………………………………………………...</w:t>
      </w:r>
    </w:p>
    <w:p w:rsidR="0069173D" w:rsidRPr="00565DD8" w:rsidRDefault="0069173D" w:rsidP="0059654B">
      <w:pPr>
        <w:autoSpaceDE w:val="0"/>
        <w:autoSpaceDN w:val="0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Jméno, příjmení, označení funkce </w:t>
      </w:r>
      <w:r w:rsidRPr="00565DD8">
        <w:rPr>
          <w:b/>
          <w:bCs/>
          <w:sz w:val="18"/>
          <w:szCs w:val="18"/>
        </w:rPr>
        <w:t>osoby oprávněné jednat</w:t>
      </w:r>
      <w:r w:rsidRPr="00565DD8">
        <w:rPr>
          <w:sz w:val="18"/>
          <w:szCs w:val="18"/>
        </w:rPr>
        <w:t xml:space="preserve"> </w:t>
      </w:r>
      <w:r w:rsidRPr="00565DD8">
        <w:rPr>
          <w:sz w:val="18"/>
          <w:szCs w:val="18"/>
        </w:rPr>
        <w:tab/>
        <w:t xml:space="preserve">                      podpis oprávněné osoby</w:t>
      </w:r>
    </w:p>
    <w:p w:rsidR="0069173D" w:rsidRPr="00565DD8" w:rsidRDefault="0069173D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65DD8">
        <w:rPr>
          <w:sz w:val="18"/>
          <w:szCs w:val="18"/>
        </w:rPr>
        <w:t xml:space="preserve">jménem </w:t>
      </w:r>
      <w:r>
        <w:rPr>
          <w:color w:val="0000FF"/>
          <w:sz w:val="18"/>
          <w:szCs w:val="18"/>
        </w:rPr>
        <w:t xml:space="preserve">politické strany/politického </w:t>
      </w:r>
      <w:r w:rsidRPr="007839BB">
        <w:rPr>
          <w:color w:val="0000FF"/>
          <w:sz w:val="18"/>
          <w:szCs w:val="18"/>
        </w:rPr>
        <w:t>hnutí</w:t>
      </w:r>
      <w:r w:rsidRPr="00565DD8"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Česká pirátská strana </w:t>
      </w:r>
    </w:p>
    <w:p w:rsidR="0069173D" w:rsidRPr="00565DD8" w:rsidRDefault="0069173D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65DD8">
        <w:rPr>
          <w:sz w:val="18"/>
          <w:szCs w:val="18"/>
        </w:rPr>
        <w:t xml:space="preserve"> popř. jménem organizační jednotky, je-li ustavena</w:t>
      </w:r>
    </w:p>
    <w:p w:rsidR="0069173D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Pr="00565DD8" w:rsidRDefault="0069173D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</w:p>
    <w:p w:rsidR="0069173D" w:rsidRPr="00565DD8" w:rsidRDefault="0069173D" w:rsidP="0059654B">
      <w:pPr>
        <w:autoSpaceDE w:val="0"/>
        <w:autoSpaceDN w:val="0"/>
        <w:jc w:val="both"/>
        <w:rPr>
          <w:sz w:val="20"/>
          <w:szCs w:val="20"/>
        </w:rPr>
      </w:pPr>
      <w:r w:rsidRPr="00565DD8">
        <w:rPr>
          <w:sz w:val="20"/>
          <w:szCs w:val="20"/>
        </w:rPr>
        <w:t>…………………………………..............................……</w:t>
      </w:r>
      <w:r w:rsidRPr="00565DD8">
        <w:rPr>
          <w:sz w:val="20"/>
          <w:szCs w:val="20"/>
        </w:rPr>
        <w:tab/>
        <w:t>…………………………………………………...</w:t>
      </w:r>
    </w:p>
    <w:p w:rsidR="0069173D" w:rsidRPr="00565DD8" w:rsidRDefault="0069173D" w:rsidP="0059654B">
      <w:pPr>
        <w:autoSpaceDE w:val="0"/>
        <w:autoSpaceDN w:val="0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Jméno, příjmení, označení funkce </w:t>
      </w:r>
      <w:r w:rsidRPr="00565DD8">
        <w:rPr>
          <w:b/>
          <w:bCs/>
          <w:sz w:val="18"/>
          <w:szCs w:val="18"/>
        </w:rPr>
        <w:t>osoby oprávněné jednat</w:t>
      </w:r>
      <w:r w:rsidRPr="00565DD8">
        <w:rPr>
          <w:sz w:val="18"/>
          <w:szCs w:val="18"/>
        </w:rPr>
        <w:t xml:space="preserve"> </w:t>
      </w:r>
      <w:r w:rsidRPr="00565DD8">
        <w:rPr>
          <w:sz w:val="18"/>
          <w:szCs w:val="18"/>
        </w:rPr>
        <w:tab/>
        <w:t xml:space="preserve">                      podpis oprávněné osoby</w:t>
      </w:r>
    </w:p>
    <w:p w:rsidR="0069173D" w:rsidRPr="00565DD8" w:rsidRDefault="0069173D" w:rsidP="0059654B">
      <w:pPr>
        <w:autoSpaceDE w:val="0"/>
        <w:autoSpaceDN w:val="0"/>
        <w:ind w:firstLine="1"/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65DD8">
        <w:rPr>
          <w:sz w:val="18"/>
          <w:szCs w:val="18"/>
        </w:rPr>
        <w:t xml:space="preserve">jménem </w:t>
      </w:r>
      <w:r w:rsidRPr="007839BB">
        <w:rPr>
          <w:color w:val="0000FF"/>
          <w:sz w:val="18"/>
          <w:szCs w:val="18"/>
        </w:rPr>
        <w:t>politické strany/</w:t>
      </w:r>
      <w:r>
        <w:rPr>
          <w:color w:val="0000FF"/>
          <w:sz w:val="18"/>
          <w:szCs w:val="18"/>
        </w:rPr>
        <w:t>politického</w:t>
      </w:r>
      <w:r w:rsidRPr="007839BB">
        <w:rPr>
          <w:color w:val="0000FF"/>
          <w:sz w:val="18"/>
          <w:szCs w:val="18"/>
        </w:rPr>
        <w:t xml:space="preserve"> hnutí</w:t>
      </w:r>
      <w:r w:rsidRPr="00565DD8"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Strana zelených </w:t>
      </w:r>
    </w:p>
    <w:p w:rsidR="0069173D" w:rsidRPr="00565DD8" w:rsidRDefault="0069173D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65DD8">
        <w:rPr>
          <w:sz w:val="18"/>
          <w:szCs w:val="18"/>
        </w:rPr>
        <w:t>popř. jménem organizační jednotky, je-li ustavena</w:t>
      </w:r>
    </w:p>
    <w:p w:rsidR="0069173D" w:rsidRPr="00565DD8" w:rsidRDefault="0069173D" w:rsidP="0059654B">
      <w:pPr>
        <w:autoSpaceDE w:val="0"/>
        <w:autoSpaceDN w:val="0"/>
        <w:jc w:val="both"/>
        <w:rPr>
          <w:sz w:val="20"/>
          <w:szCs w:val="20"/>
        </w:rPr>
      </w:pPr>
    </w:p>
    <w:p w:rsidR="0069173D" w:rsidRDefault="0069173D" w:rsidP="0059654B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:rsidR="0069173D" w:rsidRDefault="0069173D" w:rsidP="0059654B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:rsidR="0069173D" w:rsidRDefault="0069173D" w:rsidP="0059654B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:rsidR="0069173D" w:rsidRDefault="0069173D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b/>
          <w:bCs/>
          <w:sz w:val="22"/>
          <w:szCs w:val="22"/>
          <w:u w:val="single"/>
        </w:rPr>
        <w:t>Přílohy</w:t>
      </w:r>
      <w:r w:rsidRPr="00565DD8">
        <w:rPr>
          <w:sz w:val="22"/>
          <w:szCs w:val="22"/>
        </w:rPr>
        <w:t>:</w:t>
      </w:r>
      <w:r w:rsidRPr="00565DD8">
        <w:rPr>
          <w:sz w:val="22"/>
          <w:szCs w:val="22"/>
        </w:rPr>
        <w:tab/>
        <w:t xml:space="preserve">Prohlášení kandidátů </w:t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</w:p>
    <w:p w:rsidR="0069173D" w:rsidRDefault="0069173D" w:rsidP="0059654B">
      <w:pPr>
        <w:autoSpaceDE w:val="0"/>
        <w:autoSpaceDN w:val="0"/>
        <w:jc w:val="both"/>
        <w:rPr>
          <w:sz w:val="22"/>
          <w:szCs w:val="22"/>
        </w:rPr>
      </w:pPr>
    </w:p>
    <w:p w:rsidR="0069173D" w:rsidRDefault="0069173D" w:rsidP="0059654B">
      <w:pPr>
        <w:autoSpaceDE w:val="0"/>
        <w:autoSpaceDN w:val="0"/>
        <w:jc w:val="both"/>
        <w:rPr>
          <w:sz w:val="22"/>
          <w:szCs w:val="22"/>
        </w:rPr>
      </w:pPr>
    </w:p>
    <w:p w:rsidR="0069173D" w:rsidRDefault="0069173D" w:rsidP="0059654B">
      <w:pPr>
        <w:autoSpaceDE w:val="0"/>
        <w:autoSpaceDN w:val="0"/>
        <w:jc w:val="both"/>
        <w:rPr>
          <w:sz w:val="22"/>
          <w:szCs w:val="22"/>
        </w:rPr>
      </w:pPr>
    </w:p>
    <w:p w:rsidR="0069173D" w:rsidRDefault="0069173D" w:rsidP="0059654B">
      <w:pPr>
        <w:autoSpaceDE w:val="0"/>
        <w:autoSpaceDN w:val="0"/>
        <w:jc w:val="both"/>
        <w:rPr>
          <w:sz w:val="22"/>
          <w:szCs w:val="22"/>
        </w:rPr>
      </w:pPr>
    </w:p>
    <w:p w:rsidR="0069173D" w:rsidRPr="00565DD8" w:rsidRDefault="0069173D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sz w:val="22"/>
          <w:szCs w:val="22"/>
        </w:rPr>
        <w:t>V .................................. dne ..........................</w:t>
      </w:r>
    </w:p>
    <w:p w:rsidR="0069173D" w:rsidRPr="00353206" w:rsidRDefault="0069173D" w:rsidP="00693739">
      <w:pPr>
        <w:tabs>
          <w:tab w:val="left" w:pos="142"/>
        </w:tabs>
        <w:spacing w:before="240"/>
        <w:ind w:left="142" w:hanging="142"/>
        <w:jc w:val="both"/>
        <w:rPr>
          <w:color w:val="FF0000"/>
          <w:sz w:val="18"/>
          <w:szCs w:val="18"/>
        </w:rPr>
      </w:pPr>
      <w:r w:rsidRPr="00353206">
        <w:rPr>
          <w:b/>
          <w:bCs/>
          <w:color w:val="FF0000"/>
          <w:sz w:val="18"/>
          <w:szCs w:val="18"/>
          <w:vertAlign w:val="superscript"/>
        </w:rPr>
        <w:t>*)</w:t>
      </w:r>
      <w:r>
        <w:rPr>
          <w:b/>
          <w:bCs/>
          <w:color w:val="FF0000"/>
          <w:sz w:val="18"/>
          <w:szCs w:val="18"/>
        </w:rPr>
        <w:t xml:space="preserve"> </w:t>
      </w:r>
      <w:r w:rsidRPr="00353206">
        <w:rPr>
          <w:b/>
          <w:bCs/>
          <w:color w:val="FF0000"/>
          <w:sz w:val="18"/>
          <w:szCs w:val="18"/>
        </w:rPr>
        <w:t>V obcích, kde se má volit 7 a méně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353206">
        <w:rPr>
          <w:caps/>
          <w:color w:val="FF0000"/>
          <w:sz w:val="18"/>
          <w:szCs w:val="18"/>
          <w:vertAlign w:val="superscript"/>
        </w:rPr>
        <w:t>1</w:t>
      </w:r>
      <w:r w:rsidRPr="00353206">
        <w:rPr>
          <w:caps/>
          <w:color w:val="FF0000"/>
          <w:sz w:val="18"/>
          <w:szCs w:val="18"/>
        </w:rPr>
        <w:t>/</w:t>
      </w:r>
      <w:r w:rsidRPr="00353206">
        <w:rPr>
          <w:caps/>
          <w:color w:val="FF0000"/>
          <w:sz w:val="18"/>
          <w:szCs w:val="18"/>
          <w:vertAlign w:val="subscript"/>
        </w:rPr>
        <w:t>3</w:t>
      </w:r>
      <w:r w:rsidRPr="00353206">
        <w:rPr>
          <w:color w:val="FF0000"/>
          <w:sz w:val="18"/>
          <w:szCs w:val="18"/>
        </w:rPr>
        <w:t xml:space="preserve">  a zaokrouhlený na celé číslo dolů (7→9, 6→8, 5→6). </w:t>
      </w:r>
    </w:p>
    <w:p w:rsidR="0069173D" w:rsidRPr="007839BB" w:rsidRDefault="0069173D" w:rsidP="00693739">
      <w:pPr>
        <w:tabs>
          <w:tab w:val="num" w:pos="1440"/>
        </w:tabs>
        <w:ind w:left="142"/>
        <w:jc w:val="both"/>
        <w:rPr>
          <w:color w:val="FF0000"/>
          <w:sz w:val="18"/>
          <w:szCs w:val="18"/>
        </w:rPr>
      </w:pPr>
      <w:r w:rsidRPr="00353206">
        <w:rPr>
          <w:b/>
          <w:bCs/>
          <w:color w:val="FF0000"/>
          <w:sz w:val="18"/>
          <w:szCs w:val="18"/>
        </w:rPr>
        <w:t>V obcích, kde se má volit 8 a více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69173D" w:rsidRPr="007839BB" w:rsidSect="0069173D">
      <w:pgSz w:w="11906" w:h="16838"/>
      <w:pgMar w:top="709" w:right="851" w:bottom="426" w:left="851" w:header="709" w:footer="709" w:gutter="0"/>
      <w:cols w:space="708"/>
      <w:docGrid w:linePitch="360"/>
      <w:sectPrChange w:id="81" w:author="Adam" w:date="2018-08-14T10:22:00Z">
        <w:sectPr w:rsidR="0069173D" w:rsidRPr="007839BB" w:rsidSect="0069173D">
          <w:pgSz w:w="12240" w:h="15840"/>
          <w:pgMar w:top="1417" w:right="1417" w:bottom="1417" w:left="1417" w:header="708" w:foot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3D" w:rsidRDefault="0069173D" w:rsidP="001647D8">
      <w:r>
        <w:separator/>
      </w:r>
    </w:p>
  </w:endnote>
  <w:endnote w:type="continuationSeparator" w:id="0">
    <w:p w:rsidR="0069173D" w:rsidRDefault="0069173D" w:rsidP="001647D8">
      <w:r>
        <w:continuationSeparator/>
      </w:r>
    </w:p>
  </w:endnote>
  <w:endnote w:type="continuationNotice" w:id="1">
    <w:p w:rsidR="0069173D" w:rsidRDefault="006917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3D" w:rsidRDefault="0069173D" w:rsidP="001647D8">
      <w:r>
        <w:separator/>
      </w:r>
    </w:p>
  </w:footnote>
  <w:footnote w:type="continuationSeparator" w:id="0">
    <w:p w:rsidR="0069173D" w:rsidRDefault="0069173D" w:rsidP="001647D8">
      <w:r>
        <w:continuationSeparator/>
      </w:r>
    </w:p>
  </w:footnote>
  <w:footnote w:type="continuationNotice" w:id="1">
    <w:p w:rsidR="0069173D" w:rsidRDefault="006917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5D1"/>
    <w:multiLevelType w:val="hybridMultilevel"/>
    <w:tmpl w:val="7CD434AA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>
      <w:start w:val="1"/>
      <w:numFmt w:val="lowerLetter"/>
      <w:lvlText w:val="%2."/>
      <w:lvlJc w:val="left"/>
      <w:pPr>
        <w:ind w:left="1605" w:hanging="360"/>
      </w:pPr>
    </w:lvl>
    <w:lvl w:ilvl="2" w:tplc="0405001B">
      <w:start w:val="1"/>
      <w:numFmt w:val="lowerRoman"/>
      <w:lvlText w:val="%3."/>
      <w:lvlJc w:val="right"/>
      <w:pPr>
        <w:ind w:left="2325" w:hanging="180"/>
      </w:pPr>
    </w:lvl>
    <w:lvl w:ilvl="3" w:tplc="0405000F">
      <w:start w:val="1"/>
      <w:numFmt w:val="decimal"/>
      <w:lvlText w:val="%4."/>
      <w:lvlJc w:val="left"/>
      <w:pPr>
        <w:ind w:left="3045" w:hanging="360"/>
      </w:pPr>
    </w:lvl>
    <w:lvl w:ilvl="4" w:tplc="04050019">
      <w:start w:val="1"/>
      <w:numFmt w:val="lowerLetter"/>
      <w:lvlText w:val="%5."/>
      <w:lvlJc w:val="left"/>
      <w:pPr>
        <w:ind w:left="3765" w:hanging="360"/>
      </w:pPr>
    </w:lvl>
    <w:lvl w:ilvl="5" w:tplc="0405001B">
      <w:start w:val="1"/>
      <w:numFmt w:val="lowerRoman"/>
      <w:lvlText w:val="%6."/>
      <w:lvlJc w:val="right"/>
      <w:pPr>
        <w:ind w:left="4485" w:hanging="180"/>
      </w:pPr>
    </w:lvl>
    <w:lvl w:ilvl="6" w:tplc="0405000F">
      <w:start w:val="1"/>
      <w:numFmt w:val="decimal"/>
      <w:lvlText w:val="%7."/>
      <w:lvlJc w:val="left"/>
      <w:pPr>
        <w:ind w:left="5205" w:hanging="360"/>
      </w:pPr>
    </w:lvl>
    <w:lvl w:ilvl="7" w:tplc="04050019">
      <w:start w:val="1"/>
      <w:numFmt w:val="lowerLetter"/>
      <w:lvlText w:val="%8."/>
      <w:lvlJc w:val="left"/>
      <w:pPr>
        <w:ind w:left="5925" w:hanging="360"/>
      </w:pPr>
    </w:lvl>
    <w:lvl w:ilvl="8" w:tplc="0405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8451F5"/>
    <w:multiLevelType w:val="hybridMultilevel"/>
    <w:tmpl w:val="CA9C72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211C2B"/>
    <w:multiLevelType w:val="hybridMultilevel"/>
    <w:tmpl w:val="91841916"/>
    <w:lvl w:ilvl="0" w:tplc="FD5C4F56">
      <w:start w:val="1"/>
      <w:numFmt w:val="decimal"/>
      <w:lvlText w:val="%1."/>
      <w:lvlJc w:val="left"/>
      <w:pPr>
        <w:tabs>
          <w:tab w:val="num" w:pos="1205"/>
        </w:tabs>
        <w:ind w:left="1205" w:hanging="1063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54B"/>
    <w:rsid w:val="00000CF5"/>
    <w:rsid w:val="00010112"/>
    <w:rsid w:val="00020558"/>
    <w:rsid w:val="00020E93"/>
    <w:rsid w:val="00035310"/>
    <w:rsid w:val="000409F4"/>
    <w:rsid w:val="00050566"/>
    <w:rsid w:val="00064116"/>
    <w:rsid w:val="000811DE"/>
    <w:rsid w:val="00083BC0"/>
    <w:rsid w:val="00095EA3"/>
    <w:rsid w:val="000C36CF"/>
    <w:rsid w:val="000D7C73"/>
    <w:rsid w:val="000E56E7"/>
    <w:rsid w:val="000F176D"/>
    <w:rsid w:val="000F4492"/>
    <w:rsid w:val="001029D5"/>
    <w:rsid w:val="00111573"/>
    <w:rsid w:val="001364B2"/>
    <w:rsid w:val="00140790"/>
    <w:rsid w:val="00147633"/>
    <w:rsid w:val="00154601"/>
    <w:rsid w:val="00160D88"/>
    <w:rsid w:val="001647D8"/>
    <w:rsid w:val="00175411"/>
    <w:rsid w:val="00180507"/>
    <w:rsid w:val="001976C5"/>
    <w:rsid w:val="001A00E2"/>
    <w:rsid w:val="001A3AB8"/>
    <w:rsid w:val="001B1A11"/>
    <w:rsid w:val="001C6298"/>
    <w:rsid w:val="001D13C8"/>
    <w:rsid w:val="001E0B4F"/>
    <w:rsid w:val="00200FA1"/>
    <w:rsid w:val="00217242"/>
    <w:rsid w:val="00227DDA"/>
    <w:rsid w:val="00232BAE"/>
    <w:rsid w:val="00243F0A"/>
    <w:rsid w:val="002521E5"/>
    <w:rsid w:val="00253E92"/>
    <w:rsid w:val="0026029A"/>
    <w:rsid w:val="00277E04"/>
    <w:rsid w:val="00281096"/>
    <w:rsid w:val="002863DB"/>
    <w:rsid w:val="002954F3"/>
    <w:rsid w:val="002976F9"/>
    <w:rsid w:val="002A0348"/>
    <w:rsid w:val="002A74C1"/>
    <w:rsid w:val="002B7A42"/>
    <w:rsid w:val="002C1D70"/>
    <w:rsid w:val="002C2620"/>
    <w:rsid w:val="002D3871"/>
    <w:rsid w:val="002D578C"/>
    <w:rsid w:val="002F3866"/>
    <w:rsid w:val="002F7A90"/>
    <w:rsid w:val="002F7C72"/>
    <w:rsid w:val="00324C82"/>
    <w:rsid w:val="00331FDD"/>
    <w:rsid w:val="003442ED"/>
    <w:rsid w:val="0034607C"/>
    <w:rsid w:val="003467AA"/>
    <w:rsid w:val="00353206"/>
    <w:rsid w:val="00354C6F"/>
    <w:rsid w:val="00356CC0"/>
    <w:rsid w:val="00380F2D"/>
    <w:rsid w:val="00396A45"/>
    <w:rsid w:val="003A09DF"/>
    <w:rsid w:val="003B3C69"/>
    <w:rsid w:val="003C7224"/>
    <w:rsid w:val="003F0C70"/>
    <w:rsid w:val="003F299A"/>
    <w:rsid w:val="00411D5A"/>
    <w:rsid w:val="00451AE5"/>
    <w:rsid w:val="00457A53"/>
    <w:rsid w:val="004602BD"/>
    <w:rsid w:val="00460AAC"/>
    <w:rsid w:val="00464579"/>
    <w:rsid w:val="00464AD9"/>
    <w:rsid w:val="00486925"/>
    <w:rsid w:val="004925D5"/>
    <w:rsid w:val="00495B72"/>
    <w:rsid w:val="004A768A"/>
    <w:rsid w:val="004B6B7E"/>
    <w:rsid w:val="004C529E"/>
    <w:rsid w:val="004C7653"/>
    <w:rsid w:val="004D0BC5"/>
    <w:rsid w:val="004D3724"/>
    <w:rsid w:val="004D5F2D"/>
    <w:rsid w:val="004E11A3"/>
    <w:rsid w:val="004F36E2"/>
    <w:rsid w:val="00503039"/>
    <w:rsid w:val="00511442"/>
    <w:rsid w:val="00531323"/>
    <w:rsid w:val="00535284"/>
    <w:rsid w:val="00541D6C"/>
    <w:rsid w:val="00545B4A"/>
    <w:rsid w:val="00563778"/>
    <w:rsid w:val="00564564"/>
    <w:rsid w:val="00564DC8"/>
    <w:rsid w:val="00565DD8"/>
    <w:rsid w:val="00581C9C"/>
    <w:rsid w:val="00590412"/>
    <w:rsid w:val="0059654B"/>
    <w:rsid w:val="00597D7A"/>
    <w:rsid w:val="005A1C01"/>
    <w:rsid w:val="005E2A40"/>
    <w:rsid w:val="0060656B"/>
    <w:rsid w:val="0062661D"/>
    <w:rsid w:val="006365E1"/>
    <w:rsid w:val="0067584B"/>
    <w:rsid w:val="006760A7"/>
    <w:rsid w:val="006909C4"/>
    <w:rsid w:val="0069173D"/>
    <w:rsid w:val="00693739"/>
    <w:rsid w:val="006972B1"/>
    <w:rsid w:val="006B4A5A"/>
    <w:rsid w:val="006D2295"/>
    <w:rsid w:val="006F334E"/>
    <w:rsid w:val="006F3506"/>
    <w:rsid w:val="006F6DDC"/>
    <w:rsid w:val="007013E0"/>
    <w:rsid w:val="00707133"/>
    <w:rsid w:val="0071022A"/>
    <w:rsid w:val="00721A08"/>
    <w:rsid w:val="0074609A"/>
    <w:rsid w:val="00747EA9"/>
    <w:rsid w:val="00753C4C"/>
    <w:rsid w:val="00757D4D"/>
    <w:rsid w:val="00762AE5"/>
    <w:rsid w:val="007706AA"/>
    <w:rsid w:val="007839BB"/>
    <w:rsid w:val="00784F89"/>
    <w:rsid w:val="00787C4A"/>
    <w:rsid w:val="00793102"/>
    <w:rsid w:val="007A25FD"/>
    <w:rsid w:val="007B4F5B"/>
    <w:rsid w:val="007C4B44"/>
    <w:rsid w:val="007D0D44"/>
    <w:rsid w:val="008028A8"/>
    <w:rsid w:val="00827991"/>
    <w:rsid w:val="00830215"/>
    <w:rsid w:val="0083187A"/>
    <w:rsid w:val="008342DC"/>
    <w:rsid w:val="00846232"/>
    <w:rsid w:val="008540FB"/>
    <w:rsid w:val="00865F46"/>
    <w:rsid w:val="0086756D"/>
    <w:rsid w:val="0088004F"/>
    <w:rsid w:val="008A5534"/>
    <w:rsid w:val="008C4E7B"/>
    <w:rsid w:val="008D1224"/>
    <w:rsid w:val="008E41C4"/>
    <w:rsid w:val="008F1C29"/>
    <w:rsid w:val="008F740C"/>
    <w:rsid w:val="00905530"/>
    <w:rsid w:val="00907CA5"/>
    <w:rsid w:val="00921D5D"/>
    <w:rsid w:val="00935A06"/>
    <w:rsid w:val="00937F86"/>
    <w:rsid w:val="00940122"/>
    <w:rsid w:val="00944448"/>
    <w:rsid w:val="0094445E"/>
    <w:rsid w:val="00966196"/>
    <w:rsid w:val="00975E3B"/>
    <w:rsid w:val="009A1A75"/>
    <w:rsid w:val="009A3157"/>
    <w:rsid w:val="009B341D"/>
    <w:rsid w:val="009B7980"/>
    <w:rsid w:val="009C3800"/>
    <w:rsid w:val="009D40C8"/>
    <w:rsid w:val="009D67DE"/>
    <w:rsid w:val="009E3497"/>
    <w:rsid w:val="009E7A9A"/>
    <w:rsid w:val="00A23778"/>
    <w:rsid w:val="00A43825"/>
    <w:rsid w:val="00A44FDF"/>
    <w:rsid w:val="00A57116"/>
    <w:rsid w:val="00A65161"/>
    <w:rsid w:val="00A678DD"/>
    <w:rsid w:val="00A70F4D"/>
    <w:rsid w:val="00A75452"/>
    <w:rsid w:val="00A82424"/>
    <w:rsid w:val="00A92E28"/>
    <w:rsid w:val="00AA4810"/>
    <w:rsid w:val="00AB6076"/>
    <w:rsid w:val="00AC47B6"/>
    <w:rsid w:val="00AC5C68"/>
    <w:rsid w:val="00B0299E"/>
    <w:rsid w:val="00B12567"/>
    <w:rsid w:val="00B3356D"/>
    <w:rsid w:val="00B378D7"/>
    <w:rsid w:val="00B82DCA"/>
    <w:rsid w:val="00B931E5"/>
    <w:rsid w:val="00BA266A"/>
    <w:rsid w:val="00BC08DC"/>
    <w:rsid w:val="00BC30ED"/>
    <w:rsid w:val="00BC41B2"/>
    <w:rsid w:val="00BC5BCA"/>
    <w:rsid w:val="00BC680E"/>
    <w:rsid w:val="00BD1623"/>
    <w:rsid w:val="00BE267A"/>
    <w:rsid w:val="00BE3FD9"/>
    <w:rsid w:val="00C00218"/>
    <w:rsid w:val="00C1168D"/>
    <w:rsid w:val="00C15642"/>
    <w:rsid w:val="00C172C5"/>
    <w:rsid w:val="00C2191B"/>
    <w:rsid w:val="00C40854"/>
    <w:rsid w:val="00C66081"/>
    <w:rsid w:val="00C7195B"/>
    <w:rsid w:val="00C93A61"/>
    <w:rsid w:val="00C9770B"/>
    <w:rsid w:val="00CC3493"/>
    <w:rsid w:val="00CE15B3"/>
    <w:rsid w:val="00CE5349"/>
    <w:rsid w:val="00CE6839"/>
    <w:rsid w:val="00D10DC4"/>
    <w:rsid w:val="00D12910"/>
    <w:rsid w:val="00D1614E"/>
    <w:rsid w:val="00D208CD"/>
    <w:rsid w:val="00D34C88"/>
    <w:rsid w:val="00D4370B"/>
    <w:rsid w:val="00D514D0"/>
    <w:rsid w:val="00D56481"/>
    <w:rsid w:val="00D61741"/>
    <w:rsid w:val="00D97736"/>
    <w:rsid w:val="00DA29E1"/>
    <w:rsid w:val="00DC2A26"/>
    <w:rsid w:val="00DD2E4B"/>
    <w:rsid w:val="00DD6635"/>
    <w:rsid w:val="00DE1261"/>
    <w:rsid w:val="00E0546C"/>
    <w:rsid w:val="00E20FB6"/>
    <w:rsid w:val="00E3282F"/>
    <w:rsid w:val="00E43A47"/>
    <w:rsid w:val="00E45F07"/>
    <w:rsid w:val="00E53984"/>
    <w:rsid w:val="00E65C46"/>
    <w:rsid w:val="00E67BDB"/>
    <w:rsid w:val="00E7032B"/>
    <w:rsid w:val="00E72CC4"/>
    <w:rsid w:val="00E856EA"/>
    <w:rsid w:val="00EB1D9C"/>
    <w:rsid w:val="00EB7AFA"/>
    <w:rsid w:val="00EC0C7F"/>
    <w:rsid w:val="00ED1BD2"/>
    <w:rsid w:val="00EE5F72"/>
    <w:rsid w:val="00EF462D"/>
    <w:rsid w:val="00F064D2"/>
    <w:rsid w:val="00F15151"/>
    <w:rsid w:val="00F24B14"/>
    <w:rsid w:val="00F32BAE"/>
    <w:rsid w:val="00F40535"/>
    <w:rsid w:val="00F4638B"/>
    <w:rsid w:val="00F51DED"/>
    <w:rsid w:val="00F55FD4"/>
    <w:rsid w:val="00F701A0"/>
    <w:rsid w:val="00F710CD"/>
    <w:rsid w:val="00F82007"/>
    <w:rsid w:val="00F84C5E"/>
    <w:rsid w:val="00F9147E"/>
    <w:rsid w:val="00FC243B"/>
    <w:rsid w:val="00FC3753"/>
    <w:rsid w:val="00FC6DE2"/>
    <w:rsid w:val="00FC7ED3"/>
    <w:rsid w:val="00FD1839"/>
    <w:rsid w:val="00FD798B"/>
    <w:rsid w:val="00FE29B8"/>
    <w:rsid w:val="00FE38EC"/>
    <w:rsid w:val="00FF0A45"/>
    <w:rsid w:val="044F999F"/>
    <w:rsid w:val="074A67E6"/>
    <w:rsid w:val="433ED2D0"/>
    <w:rsid w:val="524CF3FD"/>
    <w:rsid w:val="61C4402F"/>
    <w:rsid w:val="664640CC"/>
    <w:rsid w:val="6E531160"/>
    <w:rsid w:val="77718098"/>
    <w:rsid w:val="7B81A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7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7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7D8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1002</Words>
  <Characters>5912</Characters>
  <Application>Microsoft Office Outlook</Application>
  <DocSecurity>0</DocSecurity>
  <Lines>0</Lines>
  <Paragraphs>0</Paragraphs>
  <ScaleCrop>false</ScaleCrop>
  <Company>Krajský úřad Libereckého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KANDIDÁTNÍ LISTINA</dc:title>
  <dc:subject/>
  <dc:creator>Kroupova Pavlina</dc:creator>
  <cp:keywords/>
  <dc:description/>
  <cp:lastModifiedBy>Adam</cp:lastModifiedBy>
  <cp:revision>2</cp:revision>
  <dcterms:created xsi:type="dcterms:W3CDTF">2018-08-14T08:24:00Z</dcterms:created>
  <dcterms:modified xsi:type="dcterms:W3CDTF">2018-08-14T08:24:00Z</dcterms:modified>
</cp:coreProperties>
</file>