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EBF38" w14:textId="77777777" w:rsidR="002033EF" w:rsidRPr="003774C2" w:rsidRDefault="002033EF" w:rsidP="003774C2">
      <w:pPr>
        <w:pBdr>
          <w:bottom w:val="single" w:sz="24" w:space="1" w:color="auto"/>
        </w:pBdr>
        <w:tabs>
          <w:tab w:val="left" w:pos="720"/>
        </w:tabs>
        <w:spacing w:line="320" w:lineRule="atLeast"/>
        <w:jc w:val="center"/>
        <w:outlineLvl w:val="0"/>
        <w:rPr>
          <w:rFonts w:ascii="Arial" w:hAnsi="Arial" w:cs="Arial"/>
          <w:b/>
          <w:caps/>
          <w:sz w:val="21"/>
          <w:szCs w:val="21"/>
        </w:rPr>
      </w:pPr>
      <w:r w:rsidRPr="003774C2">
        <w:rPr>
          <w:rFonts w:ascii="Arial" w:hAnsi="Arial" w:cs="Arial"/>
          <w:b/>
          <w:caps/>
          <w:sz w:val="21"/>
          <w:szCs w:val="21"/>
        </w:rPr>
        <w:t>SMLOUVA O NÁJMU PROSTOR SLOUŽÍCÍCH K PODNIKÁNÍ</w:t>
      </w:r>
    </w:p>
    <w:p w14:paraId="5B8A889B" w14:textId="77777777" w:rsidR="00B3579A" w:rsidRPr="003774C2" w:rsidRDefault="00B3579A" w:rsidP="003774C2">
      <w:pPr>
        <w:pBdr>
          <w:bottom w:val="single" w:sz="24" w:space="1" w:color="auto"/>
        </w:pBdr>
        <w:tabs>
          <w:tab w:val="left" w:pos="720"/>
        </w:tabs>
        <w:spacing w:line="320" w:lineRule="atLeast"/>
        <w:jc w:val="center"/>
        <w:outlineLvl w:val="0"/>
        <w:rPr>
          <w:rFonts w:ascii="Arial" w:hAnsi="Arial" w:cs="Arial"/>
          <w:sz w:val="21"/>
          <w:szCs w:val="21"/>
          <w:lang w:eastAsia="zh-TW"/>
        </w:rPr>
      </w:pPr>
      <w:r w:rsidRPr="003774C2">
        <w:rPr>
          <w:rFonts w:ascii="Arial" w:hAnsi="Arial" w:cs="Arial"/>
          <w:sz w:val="21"/>
          <w:szCs w:val="21"/>
          <w:lang w:eastAsia="zh-TW"/>
        </w:rPr>
        <w:t xml:space="preserve">dle ustanovení § </w:t>
      </w:r>
      <w:r w:rsidRPr="003774C2">
        <w:rPr>
          <w:rFonts w:ascii="Arial" w:hAnsi="Arial" w:cs="Arial"/>
          <w:sz w:val="21"/>
          <w:szCs w:val="21"/>
        </w:rPr>
        <w:t xml:space="preserve">2302 </w:t>
      </w:r>
      <w:r w:rsidRPr="003774C2">
        <w:rPr>
          <w:rFonts w:ascii="Arial" w:hAnsi="Arial" w:cs="Arial"/>
          <w:sz w:val="21"/>
          <w:szCs w:val="21"/>
          <w:lang w:eastAsia="zh-TW"/>
        </w:rPr>
        <w:t xml:space="preserve">a násl. zákona č. </w:t>
      </w:r>
      <w:r w:rsidRPr="003774C2">
        <w:rPr>
          <w:rFonts w:ascii="Arial" w:hAnsi="Arial" w:cs="Arial"/>
          <w:sz w:val="21"/>
          <w:szCs w:val="21"/>
        </w:rPr>
        <w:t xml:space="preserve">89/2012 </w:t>
      </w:r>
      <w:r w:rsidRPr="003774C2">
        <w:rPr>
          <w:rFonts w:ascii="Arial" w:hAnsi="Arial" w:cs="Arial"/>
          <w:sz w:val="21"/>
          <w:szCs w:val="21"/>
          <w:lang w:eastAsia="zh-TW"/>
        </w:rPr>
        <w:t>Sb</w:t>
      </w:r>
      <w:r w:rsidR="00D56AD3">
        <w:rPr>
          <w:rFonts w:ascii="Arial" w:hAnsi="Arial" w:cs="Arial"/>
          <w:sz w:val="21"/>
          <w:szCs w:val="21"/>
          <w:lang w:eastAsia="zh-TW"/>
        </w:rPr>
        <w:t>. (občanský zákoník) ve z</w:t>
      </w:r>
      <w:r w:rsidRPr="003774C2">
        <w:rPr>
          <w:rFonts w:ascii="Arial" w:hAnsi="Arial" w:cs="Arial"/>
          <w:sz w:val="21"/>
          <w:szCs w:val="21"/>
          <w:lang w:eastAsia="zh-TW"/>
        </w:rPr>
        <w:t>nění</w:t>
      </w:r>
      <w:r w:rsidR="00D56AD3">
        <w:rPr>
          <w:rFonts w:ascii="Arial" w:hAnsi="Arial" w:cs="Arial"/>
          <w:sz w:val="21"/>
          <w:szCs w:val="21"/>
          <w:lang w:eastAsia="zh-TW"/>
        </w:rPr>
        <w:t xml:space="preserve"> pozdějších předpisů</w:t>
      </w:r>
    </w:p>
    <w:p w14:paraId="6CA7842A" w14:textId="77777777" w:rsidR="00B3579A" w:rsidRPr="003774C2" w:rsidRDefault="00B3579A" w:rsidP="003774C2">
      <w:pPr>
        <w:pBdr>
          <w:bottom w:val="single" w:sz="24" w:space="1" w:color="auto"/>
        </w:pBdr>
        <w:tabs>
          <w:tab w:val="left" w:pos="720"/>
        </w:tabs>
        <w:spacing w:line="320" w:lineRule="atLeast"/>
        <w:jc w:val="center"/>
        <w:outlineLvl w:val="0"/>
        <w:rPr>
          <w:rFonts w:ascii="Arial" w:hAnsi="Arial" w:cs="Arial"/>
          <w:sz w:val="21"/>
          <w:szCs w:val="21"/>
        </w:rPr>
      </w:pPr>
      <w:r w:rsidRPr="003774C2">
        <w:rPr>
          <w:rFonts w:ascii="Arial" w:hAnsi="Arial" w:cs="Arial"/>
          <w:sz w:val="21"/>
          <w:szCs w:val="21"/>
        </w:rPr>
        <w:t>(dále jen „</w:t>
      </w:r>
      <w:r w:rsidRPr="003774C2">
        <w:rPr>
          <w:rFonts w:ascii="Arial" w:hAnsi="Arial" w:cs="Arial"/>
          <w:b/>
          <w:sz w:val="21"/>
          <w:szCs w:val="21"/>
        </w:rPr>
        <w:t>Smlouva</w:t>
      </w:r>
      <w:r w:rsidRPr="003774C2">
        <w:rPr>
          <w:rFonts w:ascii="Arial" w:hAnsi="Arial" w:cs="Arial"/>
          <w:sz w:val="21"/>
          <w:szCs w:val="21"/>
        </w:rPr>
        <w:t>“ a „</w:t>
      </w:r>
      <w:r w:rsidRPr="003774C2">
        <w:rPr>
          <w:rFonts w:ascii="Arial" w:hAnsi="Arial" w:cs="Arial"/>
          <w:b/>
          <w:sz w:val="21"/>
          <w:szCs w:val="21"/>
        </w:rPr>
        <w:t>OZ</w:t>
      </w:r>
      <w:r w:rsidRPr="003774C2">
        <w:rPr>
          <w:rFonts w:ascii="Arial" w:hAnsi="Arial" w:cs="Arial"/>
          <w:sz w:val="21"/>
          <w:szCs w:val="21"/>
        </w:rPr>
        <w:t>“)</w:t>
      </w:r>
    </w:p>
    <w:p w14:paraId="718621A3" w14:textId="77777777" w:rsidR="00B3579A" w:rsidRPr="003774C2" w:rsidRDefault="00B3579A" w:rsidP="003774C2">
      <w:pPr>
        <w:tabs>
          <w:tab w:val="left" w:pos="540"/>
          <w:tab w:val="left" w:pos="720"/>
        </w:tabs>
        <w:spacing w:line="320" w:lineRule="atLeast"/>
        <w:outlineLvl w:val="0"/>
        <w:rPr>
          <w:rFonts w:ascii="Arial" w:hAnsi="Arial" w:cs="Arial"/>
          <w:sz w:val="21"/>
          <w:szCs w:val="21"/>
          <w:u w:val="single"/>
        </w:rPr>
      </w:pPr>
    </w:p>
    <w:p w14:paraId="41C55716" w14:textId="77777777" w:rsidR="00B3579A" w:rsidRPr="003774C2" w:rsidRDefault="00B3579A" w:rsidP="003774C2">
      <w:pPr>
        <w:tabs>
          <w:tab w:val="left" w:pos="540"/>
          <w:tab w:val="left" w:pos="720"/>
        </w:tabs>
        <w:spacing w:line="320" w:lineRule="atLeast"/>
        <w:outlineLvl w:val="0"/>
        <w:rPr>
          <w:rFonts w:ascii="Arial" w:hAnsi="Arial" w:cs="Arial"/>
          <w:sz w:val="21"/>
          <w:szCs w:val="21"/>
          <w:u w:val="single"/>
        </w:rPr>
      </w:pPr>
      <w:r w:rsidRPr="003774C2">
        <w:rPr>
          <w:rFonts w:ascii="Arial" w:hAnsi="Arial" w:cs="Arial"/>
          <w:sz w:val="21"/>
          <w:szCs w:val="21"/>
          <w:u w:val="single"/>
        </w:rPr>
        <w:t>SMLUVNÍ STRANY:</w:t>
      </w:r>
    </w:p>
    <w:p w14:paraId="4AAABDFC" w14:textId="77777777" w:rsidR="00B3579A" w:rsidRPr="003774C2" w:rsidRDefault="00B3579A" w:rsidP="003774C2">
      <w:pPr>
        <w:tabs>
          <w:tab w:val="left" w:pos="540"/>
          <w:tab w:val="left" w:pos="720"/>
        </w:tabs>
        <w:spacing w:line="320" w:lineRule="atLeast"/>
        <w:outlineLvl w:val="0"/>
        <w:rPr>
          <w:rFonts w:ascii="Arial" w:hAnsi="Arial" w:cs="Arial"/>
          <w:sz w:val="21"/>
          <w:szCs w:val="21"/>
          <w:u w:val="single"/>
        </w:rPr>
      </w:pPr>
    </w:p>
    <w:p w14:paraId="134741F8" w14:textId="77777777" w:rsidR="00B3579A" w:rsidRPr="003774C2" w:rsidRDefault="00B3579A" w:rsidP="003774C2">
      <w:pPr>
        <w:pStyle w:val="Nadpis2"/>
        <w:spacing w:line="320" w:lineRule="atLeast"/>
        <w:rPr>
          <w:rFonts w:ascii="Arial" w:hAnsi="Arial" w:cs="Arial"/>
          <w:sz w:val="21"/>
          <w:szCs w:val="21"/>
        </w:rPr>
      </w:pPr>
      <w:r w:rsidRPr="003774C2">
        <w:rPr>
          <w:rFonts w:ascii="Arial" w:hAnsi="Arial" w:cs="Arial"/>
          <w:sz w:val="21"/>
          <w:szCs w:val="21"/>
        </w:rPr>
        <w:t>PRONAJÍMATEL:</w:t>
      </w:r>
    </w:p>
    <w:p w14:paraId="2FBA7D45" w14:textId="77777777" w:rsidR="00297EF1" w:rsidRPr="003345A2" w:rsidRDefault="00297EF1" w:rsidP="003774C2">
      <w:pPr>
        <w:spacing w:line="320" w:lineRule="atLeast"/>
        <w:rPr>
          <w:rFonts w:ascii="Arial" w:hAnsi="Arial" w:cs="Arial"/>
          <w:b/>
          <w:sz w:val="21"/>
          <w:szCs w:val="21"/>
        </w:rPr>
      </w:pPr>
    </w:p>
    <w:p w14:paraId="2064800F" w14:textId="77777777" w:rsidR="00B3579A" w:rsidRPr="003345A2" w:rsidRDefault="008E0BD1" w:rsidP="003774C2">
      <w:pPr>
        <w:spacing w:line="320" w:lineRule="atLeast"/>
        <w:rPr>
          <w:rFonts w:ascii="Arial" w:hAnsi="Arial" w:cs="Arial"/>
          <w:bCs/>
          <w:iCs/>
          <w:sz w:val="21"/>
          <w:szCs w:val="21"/>
        </w:rPr>
      </w:pPr>
      <w:r w:rsidRPr="003345A2">
        <w:rPr>
          <w:rFonts w:ascii="Arial" w:hAnsi="Arial" w:cs="Arial"/>
          <w:b/>
          <w:sz w:val="21"/>
          <w:szCs w:val="21"/>
        </w:rPr>
        <w:t xml:space="preserve">obchodní </w:t>
      </w:r>
      <w:r w:rsidR="00B3579A" w:rsidRPr="003345A2">
        <w:rPr>
          <w:rFonts w:ascii="Arial" w:hAnsi="Arial" w:cs="Arial"/>
          <w:b/>
          <w:sz w:val="21"/>
          <w:szCs w:val="21"/>
        </w:rPr>
        <w:t>společnost</w:t>
      </w:r>
      <w:r w:rsidR="00B3579A" w:rsidRPr="003345A2">
        <w:rPr>
          <w:rFonts w:ascii="Arial" w:hAnsi="Arial" w:cs="Arial"/>
          <w:i/>
          <w:sz w:val="21"/>
          <w:szCs w:val="21"/>
        </w:rPr>
        <w:tab/>
      </w:r>
      <w:r w:rsidR="00B3579A" w:rsidRPr="003345A2">
        <w:rPr>
          <w:rFonts w:ascii="Arial" w:hAnsi="Arial" w:cs="Arial"/>
          <w:i/>
          <w:sz w:val="21"/>
          <w:szCs w:val="21"/>
        </w:rPr>
        <w:tab/>
      </w:r>
      <w:r w:rsidR="00554778" w:rsidRPr="003345A2">
        <w:rPr>
          <w:rFonts w:ascii="Arial" w:hAnsi="Arial" w:cs="Arial"/>
          <w:b/>
          <w:sz w:val="21"/>
          <w:szCs w:val="21"/>
        </w:rPr>
        <w:t>IDS Praha a.s.</w:t>
      </w:r>
    </w:p>
    <w:p w14:paraId="4A917792" w14:textId="77777777" w:rsidR="00B3579A" w:rsidRPr="003345A2" w:rsidRDefault="00B3579A" w:rsidP="003774C2">
      <w:pPr>
        <w:spacing w:line="320" w:lineRule="atLeast"/>
        <w:rPr>
          <w:rFonts w:ascii="Arial" w:hAnsi="Arial" w:cs="Arial"/>
          <w:bCs/>
          <w:sz w:val="21"/>
          <w:szCs w:val="21"/>
        </w:rPr>
      </w:pPr>
      <w:r w:rsidRPr="003345A2">
        <w:rPr>
          <w:rFonts w:ascii="Arial" w:hAnsi="Arial" w:cs="Arial"/>
          <w:bCs/>
          <w:sz w:val="21"/>
          <w:szCs w:val="21"/>
        </w:rPr>
        <w:t>IČ</w:t>
      </w:r>
      <w:r w:rsidRPr="003345A2">
        <w:rPr>
          <w:rFonts w:ascii="Arial" w:hAnsi="Arial" w:cs="Arial"/>
          <w:bCs/>
          <w:sz w:val="21"/>
          <w:szCs w:val="21"/>
        </w:rPr>
        <w:tab/>
      </w:r>
      <w:r w:rsidRPr="003345A2">
        <w:rPr>
          <w:rFonts w:ascii="Arial" w:hAnsi="Arial" w:cs="Arial"/>
          <w:bCs/>
          <w:sz w:val="21"/>
          <w:szCs w:val="21"/>
        </w:rPr>
        <w:tab/>
      </w:r>
      <w:r w:rsidRPr="003345A2">
        <w:rPr>
          <w:rFonts w:ascii="Arial" w:hAnsi="Arial" w:cs="Arial"/>
          <w:bCs/>
          <w:sz w:val="21"/>
          <w:szCs w:val="21"/>
        </w:rPr>
        <w:tab/>
      </w:r>
      <w:r w:rsidRPr="003345A2">
        <w:rPr>
          <w:rFonts w:ascii="Arial" w:hAnsi="Arial" w:cs="Arial"/>
          <w:bCs/>
          <w:sz w:val="21"/>
          <w:szCs w:val="21"/>
        </w:rPr>
        <w:tab/>
      </w:r>
      <w:r w:rsidR="00397FD8" w:rsidRPr="003345A2">
        <w:rPr>
          <w:rFonts w:ascii="Arial" w:hAnsi="Arial" w:cs="Arial"/>
          <w:bCs/>
          <w:sz w:val="21"/>
          <w:szCs w:val="21"/>
        </w:rPr>
        <w:t>60194260</w:t>
      </w:r>
    </w:p>
    <w:p w14:paraId="49A4F7C0" w14:textId="77777777" w:rsidR="00B3579A" w:rsidRPr="003345A2" w:rsidRDefault="00B3579A" w:rsidP="003774C2">
      <w:pPr>
        <w:spacing w:line="320" w:lineRule="atLeast"/>
        <w:rPr>
          <w:rFonts w:ascii="Arial" w:hAnsi="Arial" w:cs="Arial"/>
          <w:bCs/>
          <w:sz w:val="21"/>
          <w:szCs w:val="21"/>
        </w:rPr>
      </w:pPr>
      <w:r w:rsidRPr="003345A2">
        <w:rPr>
          <w:rFonts w:ascii="Arial" w:hAnsi="Arial" w:cs="Arial"/>
          <w:bCs/>
          <w:sz w:val="21"/>
          <w:szCs w:val="21"/>
        </w:rPr>
        <w:t>sídlo</w:t>
      </w:r>
      <w:r w:rsidRPr="003345A2">
        <w:rPr>
          <w:rFonts w:ascii="Arial" w:hAnsi="Arial" w:cs="Arial"/>
          <w:bCs/>
          <w:sz w:val="21"/>
          <w:szCs w:val="21"/>
        </w:rPr>
        <w:tab/>
      </w:r>
      <w:r w:rsidRPr="003345A2">
        <w:rPr>
          <w:rFonts w:ascii="Arial" w:hAnsi="Arial" w:cs="Arial"/>
          <w:bCs/>
          <w:sz w:val="21"/>
          <w:szCs w:val="21"/>
        </w:rPr>
        <w:tab/>
      </w:r>
      <w:r w:rsidRPr="003345A2">
        <w:rPr>
          <w:rFonts w:ascii="Arial" w:hAnsi="Arial" w:cs="Arial"/>
          <w:bCs/>
          <w:sz w:val="21"/>
          <w:szCs w:val="21"/>
        </w:rPr>
        <w:tab/>
      </w:r>
      <w:r w:rsidRPr="003345A2">
        <w:rPr>
          <w:rFonts w:ascii="Arial" w:hAnsi="Arial" w:cs="Arial"/>
          <w:bCs/>
          <w:sz w:val="21"/>
          <w:szCs w:val="21"/>
        </w:rPr>
        <w:tab/>
      </w:r>
      <w:r w:rsidR="00397FD8" w:rsidRPr="003345A2">
        <w:rPr>
          <w:rFonts w:ascii="Arial" w:hAnsi="Arial" w:cs="Arial"/>
          <w:bCs/>
          <w:sz w:val="21"/>
          <w:szCs w:val="21"/>
        </w:rPr>
        <w:t>Na Moráni 360/3, Nové Město, 128 00 Praha 2</w:t>
      </w:r>
    </w:p>
    <w:p w14:paraId="58C1672D" w14:textId="77777777" w:rsidR="00B3579A" w:rsidRPr="003345A2" w:rsidRDefault="00B3579A" w:rsidP="003774C2">
      <w:pPr>
        <w:spacing w:line="320" w:lineRule="atLeast"/>
        <w:rPr>
          <w:rFonts w:ascii="Arial" w:hAnsi="Arial" w:cs="Arial"/>
          <w:bCs/>
          <w:sz w:val="21"/>
          <w:szCs w:val="21"/>
        </w:rPr>
      </w:pPr>
      <w:r w:rsidRPr="003345A2">
        <w:rPr>
          <w:rFonts w:ascii="Arial" w:hAnsi="Arial" w:cs="Arial"/>
          <w:bCs/>
          <w:sz w:val="21"/>
          <w:szCs w:val="21"/>
        </w:rPr>
        <w:t xml:space="preserve">zapsaná </w:t>
      </w:r>
      <w:r w:rsidRPr="003345A2">
        <w:rPr>
          <w:rFonts w:ascii="Arial" w:hAnsi="Arial" w:cs="Arial"/>
          <w:bCs/>
          <w:sz w:val="21"/>
          <w:szCs w:val="21"/>
        </w:rPr>
        <w:tab/>
      </w:r>
      <w:r w:rsidRPr="003345A2">
        <w:rPr>
          <w:rFonts w:ascii="Arial" w:hAnsi="Arial" w:cs="Arial"/>
          <w:bCs/>
          <w:sz w:val="21"/>
          <w:szCs w:val="21"/>
        </w:rPr>
        <w:tab/>
      </w:r>
      <w:r w:rsidRPr="003345A2">
        <w:rPr>
          <w:rFonts w:ascii="Arial" w:hAnsi="Arial" w:cs="Arial"/>
          <w:bCs/>
          <w:sz w:val="21"/>
          <w:szCs w:val="21"/>
        </w:rPr>
        <w:tab/>
        <w:t xml:space="preserve">v obchodním rejstříku vedeném </w:t>
      </w:r>
      <w:r w:rsidRPr="003345A2">
        <w:rPr>
          <w:rFonts w:ascii="Arial" w:hAnsi="Arial" w:cs="Arial"/>
          <w:sz w:val="21"/>
          <w:szCs w:val="21"/>
        </w:rPr>
        <w:t xml:space="preserve">Městským </w:t>
      </w:r>
      <w:r w:rsidRPr="003345A2">
        <w:rPr>
          <w:rFonts w:ascii="Arial" w:hAnsi="Arial" w:cs="Arial"/>
          <w:bCs/>
          <w:sz w:val="21"/>
          <w:szCs w:val="21"/>
        </w:rPr>
        <w:t>soudem v </w:t>
      </w:r>
      <w:r w:rsidRPr="003345A2">
        <w:rPr>
          <w:rFonts w:ascii="Arial" w:hAnsi="Arial" w:cs="Arial"/>
          <w:sz w:val="21"/>
          <w:szCs w:val="21"/>
        </w:rPr>
        <w:t xml:space="preserve">Praze </w:t>
      </w:r>
    </w:p>
    <w:p w14:paraId="0EA00ECE" w14:textId="77777777" w:rsidR="00B3579A" w:rsidRPr="003345A2" w:rsidRDefault="00B3579A" w:rsidP="003774C2">
      <w:pPr>
        <w:spacing w:line="320" w:lineRule="atLeast"/>
        <w:ind w:left="2124" w:firstLine="708"/>
        <w:rPr>
          <w:rFonts w:ascii="Arial" w:hAnsi="Arial" w:cs="Arial"/>
          <w:bCs/>
          <w:sz w:val="21"/>
          <w:szCs w:val="21"/>
        </w:rPr>
      </w:pPr>
      <w:r w:rsidRPr="003345A2">
        <w:rPr>
          <w:rFonts w:ascii="Arial" w:hAnsi="Arial" w:cs="Arial"/>
          <w:bCs/>
          <w:sz w:val="21"/>
          <w:szCs w:val="21"/>
        </w:rPr>
        <w:t xml:space="preserve">pod </w:t>
      </w:r>
      <w:proofErr w:type="spellStart"/>
      <w:proofErr w:type="gramStart"/>
      <w:r w:rsidRPr="003345A2">
        <w:rPr>
          <w:rFonts w:ascii="Arial" w:hAnsi="Arial" w:cs="Arial"/>
          <w:bCs/>
          <w:sz w:val="21"/>
          <w:szCs w:val="21"/>
        </w:rPr>
        <w:t>sp.zn</w:t>
      </w:r>
      <w:proofErr w:type="spellEnd"/>
      <w:r w:rsidRPr="003345A2">
        <w:rPr>
          <w:rFonts w:ascii="Arial" w:hAnsi="Arial" w:cs="Arial"/>
          <w:bCs/>
          <w:sz w:val="21"/>
          <w:szCs w:val="21"/>
        </w:rPr>
        <w:t>.</w:t>
      </w:r>
      <w:proofErr w:type="gramEnd"/>
      <w:r w:rsidRPr="003345A2">
        <w:rPr>
          <w:rFonts w:ascii="Arial" w:hAnsi="Arial" w:cs="Arial"/>
          <w:bCs/>
          <w:sz w:val="21"/>
          <w:szCs w:val="21"/>
        </w:rPr>
        <w:t xml:space="preserve"> </w:t>
      </w:r>
      <w:r w:rsidR="00397FD8" w:rsidRPr="003345A2">
        <w:rPr>
          <w:rFonts w:ascii="Arial" w:hAnsi="Arial" w:cs="Arial"/>
          <w:bCs/>
          <w:sz w:val="21"/>
          <w:szCs w:val="21"/>
        </w:rPr>
        <w:t xml:space="preserve">B 2447 </w:t>
      </w:r>
    </w:p>
    <w:p w14:paraId="2D64A611" w14:textId="77777777" w:rsidR="00B3579A" w:rsidRPr="003345A2" w:rsidRDefault="008E0BD1" w:rsidP="003774C2">
      <w:pPr>
        <w:spacing w:line="320" w:lineRule="atLeast"/>
        <w:rPr>
          <w:rFonts w:ascii="Arial" w:hAnsi="Arial" w:cs="Arial"/>
          <w:bCs/>
          <w:sz w:val="21"/>
          <w:szCs w:val="21"/>
        </w:rPr>
      </w:pPr>
      <w:r w:rsidRPr="003345A2">
        <w:rPr>
          <w:rFonts w:ascii="Arial" w:hAnsi="Arial" w:cs="Arial"/>
          <w:bCs/>
          <w:sz w:val="21"/>
          <w:szCs w:val="21"/>
        </w:rPr>
        <w:t>zastoupená</w:t>
      </w:r>
      <w:r w:rsidR="00B3579A" w:rsidRPr="003345A2">
        <w:rPr>
          <w:rFonts w:ascii="Arial" w:hAnsi="Arial" w:cs="Arial"/>
          <w:bCs/>
          <w:sz w:val="21"/>
          <w:szCs w:val="21"/>
        </w:rPr>
        <w:tab/>
      </w:r>
      <w:r w:rsidR="00B3579A" w:rsidRPr="003345A2">
        <w:rPr>
          <w:rFonts w:ascii="Arial" w:hAnsi="Arial" w:cs="Arial"/>
          <w:bCs/>
          <w:sz w:val="21"/>
          <w:szCs w:val="21"/>
        </w:rPr>
        <w:tab/>
      </w:r>
      <w:r w:rsidR="00B3579A" w:rsidRPr="003345A2">
        <w:rPr>
          <w:rFonts w:ascii="Arial" w:hAnsi="Arial" w:cs="Arial"/>
          <w:bCs/>
          <w:sz w:val="21"/>
          <w:szCs w:val="21"/>
        </w:rPr>
        <w:tab/>
      </w:r>
      <w:r w:rsidR="00554778" w:rsidRPr="003345A2">
        <w:rPr>
          <w:rFonts w:ascii="Arial" w:hAnsi="Arial" w:cs="Arial"/>
          <w:bCs/>
          <w:sz w:val="21"/>
          <w:szCs w:val="21"/>
        </w:rPr>
        <w:t>Mgr. Tomášem Peškem, statutárním ředitelem</w:t>
      </w:r>
    </w:p>
    <w:p w14:paraId="09439A9E" w14:textId="77777777" w:rsidR="00B3579A" w:rsidRPr="003345A2" w:rsidRDefault="00B3579A" w:rsidP="003774C2">
      <w:pPr>
        <w:spacing w:line="320" w:lineRule="atLeast"/>
        <w:rPr>
          <w:rFonts w:ascii="Arial" w:hAnsi="Arial" w:cs="Arial"/>
          <w:sz w:val="21"/>
          <w:szCs w:val="21"/>
        </w:rPr>
      </w:pPr>
      <w:r w:rsidRPr="003345A2">
        <w:rPr>
          <w:rFonts w:ascii="Arial" w:hAnsi="Arial" w:cs="Arial"/>
          <w:sz w:val="21"/>
          <w:szCs w:val="21"/>
        </w:rPr>
        <w:t>bankovní spojení</w:t>
      </w:r>
      <w:r w:rsidR="00646E24">
        <w:rPr>
          <w:rFonts w:ascii="Arial" w:hAnsi="Arial" w:cs="Arial"/>
          <w:sz w:val="21"/>
          <w:szCs w:val="21"/>
        </w:rPr>
        <w:t>:</w:t>
      </w:r>
      <w:r w:rsidRPr="003345A2">
        <w:rPr>
          <w:rFonts w:ascii="Arial" w:hAnsi="Arial" w:cs="Arial"/>
          <w:sz w:val="21"/>
          <w:szCs w:val="21"/>
        </w:rPr>
        <w:tab/>
      </w:r>
      <w:r w:rsidR="002352D9" w:rsidRPr="003345A2">
        <w:rPr>
          <w:rFonts w:ascii="Arial" w:hAnsi="Arial" w:cs="Arial"/>
          <w:sz w:val="21"/>
          <w:szCs w:val="21"/>
        </w:rPr>
        <w:t xml:space="preserve">  </w:t>
      </w:r>
      <w:r w:rsidRPr="003345A2">
        <w:rPr>
          <w:rFonts w:ascii="Arial" w:hAnsi="Arial" w:cs="Arial"/>
          <w:sz w:val="21"/>
          <w:szCs w:val="21"/>
        </w:rPr>
        <w:tab/>
      </w:r>
      <w:proofErr w:type="spellStart"/>
      <w:proofErr w:type="gramStart"/>
      <w:r w:rsidR="00397FD8" w:rsidRPr="003345A2">
        <w:rPr>
          <w:rFonts w:ascii="Arial" w:hAnsi="Arial" w:cs="Arial"/>
          <w:bCs/>
          <w:sz w:val="21"/>
          <w:szCs w:val="21"/>
        </w:rPr>
        <w:t>č.ú</w:t>
      </w:r>
      <w:proofErr w:type="spellEnd"/>
      <w:r w:rsidR="00397FD8" w:rsidRPr="003345A2">
        <w:rPr>
          <w:rFonts w:ascii="Arial" w:hAnsi="Arial" w:cs="Arial"/>
          <w:bCs/>
          <w:sz w:val="21"/>
          <w:szCs w:val="21"/>
        </w:rPr>
        <w:t>. 125006051/0100</w:t>
      </w:r>
      <w:proofErr w:type="gramEnd"/>
      <w:r w:rsidR="00397FD8" w:rsidRPr="003345A2">
        <w:rPr>
          <w:rFonts w:ascii="Arial" w:hAnsi="Arial" w:cs="Arial"/>
          <w:bCs/>
          <w:sz w:val="21"/>
          <w:szCs w:val="21"/>
        </w:rPr>
        <w:t xml:space="preserve">, vedený u Komerční banka, a.s. </w:t>
      </w:r>
    </w:p>
    <w:p w14:paraId="018F5AF8" w14:textId="77777777" w:rsidR="00B3579A" w:rsidRPr="003345A2" w:rsidRDefault="00B3579A" w:rsidP="003774C2">
      <w:pPr>
        <w:spacing w:line="320" w:lineRule="atLeast"/>
        <w:ind w:left="2124" w:firstLine="708"/>
        <w:rPr>
          <w:rFonts w:ascii="Arial" w:hAnsi="Arial" w:cs="Arial"/>
          <w:sz w:val="21"/>
          <w:szCs w:val="21"/>
        </w:rPr>
      </w:pPr>
      <w:r w:rsidRPr="003345A2">
        <w:rPr>
          <w:rFonts w:ascii="Arial" w:hAnsi="Arial" w:cs="Arial"/>
          <w:sz w:val="21"/>
          <w:szCs w:val="21"/>
        </w:rPr>
        <w:t>(dále jen „</w:t>
      </w:r>
      <w:r w:rsidRPr="003345A2">
        <w:rPr>
          <w:rFonts w:ascii="Arial" w:hAnsi="Arial" w:cs="Arial"/>
          <w:b/>
          <w:sz w:val="21"/>
          <w:szCs w:val="21"/>
        </w:rPr>
        <w:t>Účet pronajímatele</w:t>
      </w:r>
      <w:r w:rsidRPr="003345A2">
        <w:rPr>
          <w:rFonts w:ascii="Arial" w:hAnsi="Arial" w:cs="Arial"/>
          <w:sz w:val="21"/>
          <w:szCs w:val="21"/>
        </w:rPr>
        <w:t>“)</w:t>
      </w:r>
    </w:p>
    <w:p w14:paraId="73A19F14" w14:textId="77777777" w:rsidR="00B3579A" w:rsidRPr="0059749B" w:rsidRDefault="00B3579A" w:rsidP="003774C2">
      <w:pPr>
        <w:spacing w:line="320" w:lineRule="atLeast"/>
        <w:rPr>
          <w:rFonts w:ascii="Arial" w:hAnsi="Arial" w:cs="Arial"/>
          <w:color w:val="000000" w:themeColor="text1"/>
          <w:sz w:val="21"/>
          <w:szCs w:val="21"/>
        </w:rPr>
      </w:pPr>
      <w:r w:rsidRPr="003345A2">
        <w:rPr>
          <w:rFonts w:ascii="Arial" w:hAnsi="Arial" w:cs="Arial"/>
          <w:sz w:val="21"/>
          <w:szCs w:val="21"/>
        </w:rPr>
        <w:t>email</w:t>
      </w:r>
      <w:r w:rsidRPr="003345A2">
        <w:rPr>
          <w:rFonts w:ascii="Arial" w:hAnsi="Arial" w:cs="Arial"/>
          <w:sz w:val="21"/>
          <w:szCs w:val="21"/>
        </w:rPr>
        <w:tab/>
      </w:r>
      <w:r w:rsidRPr="003345A2">
        <w:rPr>
          <w:rFonts w:ascii="Arial" w:hAnsi="Arial" w:cs="Arial"/>
          <w:sz w:val="21"/>
          <w:szCs w:val="21"/>
        </w:rPr>
        <w:tab/>
      </w:r>
      <w:r w:rsidRPr="003345A2">
        <w:rPr>
          <w:rFonts w:ascii="Arial" w:hAnsi="Arial" w:cs="Arial"/>
          <w:sz w:val="21"/>
          <w:szCs w:val="21"/>
        </w:rPr>
        <w:tab/>
      </w:r>
      <w:r w:rsidRPr="003345A2">
        <w:rPr>
          <w:rFonts w:ascii="Arial" w:hAnsi="Arial" w:cs="Arial"/>
          <w:sz w:val="21"/>
          <w:szCs w:val="21"/>
        </w:rPr>
        <w:tab/>
      </w:r>
      <w:hyperlink r:id="rId6" w:history="1">
        <w:r w:rsidR="00397FD8" w:rsidRPr="0059749B">
          <w:rPr>
            <w:rStyle w:val="Hypertextovodkaz"/>
            <w:rFonts w:ascii="Arial" w:hAnsi="Arial" w:cs="Arial"/>
            <w:color w:val="000000" w:themeColor="text1"/>
            <w:sz w:val="21"/>
            <w:szCs w:val="21"/>
          </w:rPr>
          <w:t>tpesek@david-macek.cz</w:t>
        </w:r>
      </w:hyperlink>
      <w:r w:rsidR="00397FD8" w:rsidRPr="0059749B">
        <w:rPr>
          <w:rFonts w:ascii="Arial" w:hAnsi="Arial" w:cs="Arial"/>
          <w:color w:val="000000" w:themeColor="text1"/>
          <w:sz w:val="21"/>
          <w:szCs w:val="21"/>
        </w:rPr>
        <w:t xml:space="preserve"> </w:t>
      </w:r>
    </w:p>
    <w:p w14:paraId="1A60AAF2" w14:textId="77777777" w:rsidR="00B3579A" w:rsidRPr="003345A2" w:rsidRDefault="00B3579A" w:rsidP="003774C2">
      <w:pPr>
        <w:tabs>
          <w:tab w:val="left" w:pos="2268"/>
        </w:tabs>
        <w:spacing w:line="320" w:lineRule="atLeast"/>
        <w:ind w:left="284" w:hanging="284"/>
        <w:rPr>
          <w:rFonts w:ascii="Arial" w:hAnsi="Arial" w:cs="Arial"/>
          <w:b/>
          <w:sz w:val="21"/>
          <w:szCs w:val="21"/>
        </w:rPr>
      </w:pPr>
    </w:p>
    <w:p w14:paraId="098ABB7E" w14:textId="77777777" w:rsidR="00E33D97" w:rsidRPr="003345A2" w:rsidRDefault="00E33D97" w:rsidP="003774C2">
      <w:pPr>
        <w:spacing w:line="320" w:lineRule="atLeast"/>
        <w:jc w:val="both"/>
        <w:rPr>
          <w:rFonts w:ascii="Arial" w:hAnsi="Arial" w:cs="Arial"/>
          <w:b/>
          <w:sz w:val="21"/>
          <w:szCs w:val="21"/>
        </w:rPr>
      </w:pPr>
      <w:r w:rsidRPr="003345A2">
        <w:rPr>
          <w:rFonts w:ascii="Arial" w:hAnsi="Arial" w:cs="Arial"/>
          <w:b/>
          <w:sz w:val="21"/>
          <w:szCs w:val="21"/>
        </w:rPr>
        <w:t>dále jen jako „Pronajímatel“</w:t>
      </w:r>
    </w:p>
    <w:p w14:paraId="2A477F61" w14:textId="77777777" w:rsidR="00B3579A" w:rsidRPr="003345A2" w:rsidRDefault="00B3579A" w:rsidP="003774C2">
      <w:pPr>
        <w:spacing w:line="320" w:lineRule="atLeast"/>
        <w:ind w:left="3540" w:hanging="3540"/>
        <w:jc w:val="both"/>
        <w:rPr>
          <w:rFonts w:ascii="Arial" w:hAnsi="Arial" w:cs="Arial"/>
          <w:b/>
          <w:sz w:val="21"/>
          <w:szCs w:val="21"/>
        </w:rPr>
      </w:pPr>
    </w:p>
    <w:p w14:paraId="13EE8555" w14:textId="77777777" w:rsidR="00B3579A" w:rsidRPr="00646E24" w:rsidRDefault="00154A86" w:rsidP="00646E24">
      <w:pPr>
        <w:spacing w:line="320" w:lineRule="atLeast"/>
        <w:ind w:left="3540" w:hanging="3540"/>
        <w:jc w:val="both"/>
        <w:rPr>
          <w:rFonts w:ascii="Arial" w:hAnsi="Arial" w:cs="Arial"/>
          <w:color w:val="000000"/>
          <w:sz w:val="21"/>
          <w:szCs w:val="21"/>
        </w:rPr>
      </w:pPr>
      <w:r>
        <w:rPr>
          <w:rFonts w:ascii="Arial" w:hAnsi="Arial" w:cs="Arial"/>
          <w:b/>
          <w:sz w:val="21"/>
          <w:szCs w:val="21"/>
        </w:rPr>
        <w:t>a</w:t>
      </w:r>
    </w:p>
    <w:p w14:paraId="407DC03B" w14:textId="77777777" w:rsidR="00154A86" w:rsidRPr="00646E24" w:rsidRDefault="00154A86" w:rsidP="00646E24">
      <w:pPr>
        <w:spacing w:line="320" w:lineRule="atLeast"/>
        <w:jc w:val="both"/>
        <w:rPr>
          <w:rFonts w:ascii="Arial" w:hAnsi="Arial" w:cs="Arial"/>
          <w:sz w:val="21"/>
          <w:szCs w:val="21"/>
        </w:rPr>
      </w:pPr>
    </w:p>
    <w:p w14:paraId="334473AC" w14:textId="77777777" w:rsidR="00B3579A" w:rsidRPr="00646E24" w:rsidRDefault="00B3579A" w:rsidP="00646E24">
      <w:pPr>
        <w:pStyle w:val="Nadpis2"/>
        <w:spacing w:line="320" w:lineRule="atLeast"/>
        <w:rPr>
          <w:rFonts w:ascii="Arial" w:hAnsi="Arial" w:cs="Arial"/>
          <w:sz w:val="21"/>
          <w:szCs w:val="21"/>
        </w:rPr>
      </w:pPr>
      <w:r w:rsidRPr="00646E24">
        <w:rPr>
          <w:rFonts w:ascii="Arial" w:hAnsi="Arial" w:cs="Arial"/>
          <w:sz w:val="21"/>
          <w:szCs w:val="21"/>
        </w:rPr>
        <w:t>NÁJEMCE:</w:t>
      </w:r>
    </w:p>
    <w:p w14:paraId="641657F6" w14:textId="77777777" w:rsidR="00646E24" w:rsidRPr="00646E24" w:rsidRDefault="00646E24" w:rsidP="00646E24">
      <w:pPr>
        <w:pStyle w:val="Prosttext"/>
        <w:spacing w:line="320" w:lineRule="atLeast"/>
        <w:rPr>
          <w:rFonts w:ascii="Arial" w:hAnsi="Arial" w:cs="Arial"/>
          <w:b/>
          <w:sz w:val="21"/>
          <w:szCs w:val="21"/>
        </w:rPr>
      </w:pPr>
    </w:p>
    <w:p w14:paraId="48396756" w14:textId="77777777" w:rsidR="00646E24" w:rsidRPr="00646E24" w:rsidRDefault="00B3579A" w:rsidP="00646E24">
      <w:pPr>
        <w:pStyle w:val="Prosttext"/>
        <w:spacing w:line="320" w:lineRule="atLeast"/>
        <w:rPr>
          <w:rFonts w:ascii="Arial" w:hAnsi="Arial" w:cs="Arial"/>
          <w:sz w:val="21"/>
          <w:szCs w:val="21"/>
        </w:rPr>
      </w:pPr>
      <w:r w:rsidRPr="00646E24">
        <w:rPr>
          <w:rFonts w:ascii="Arial" w:hAnsi="Arial" w:cs="Arial"/>
          <w:b/>
          <w:sz w:val="21"/>
          <w:szCs w:val="21"/>
        </w:rPr>
        <w:t>společnost</w:t>
      </w:r>
      <w:r w:rsidRPr="00646E24">
        <w:rPr>
          <w:rFonts w:ascii="Arial" w:hAnsi="Arial" w:cs="Arial"/>
          <w:i/>
          <w:sz w:val="21"/>
          <w:szCs w:val="21"/>
        </w:rPr>
        <w:tab/>
      </w:r>
      <w:r w:rsidRPr="00646E24">
        <w:rPr>
          <w:rFonts w:ascii="Arial" w:hAnsi="Arial" w:cs="Arial"/>
          <w:i/>
          <w:sz w:val="21"/>
          <w:szCs w:val="21"/>
        </w:rPr>
        <w:tab/>
      </w:r>
      <w:r w:rsidRPr="00646E24">
        <w:rPr>
          <w:rFonts w:ascii="Arial" w:hAnsi="Arial" w:cs="Arial"/>
          <w:sz w:val="21"/>
          <w:szCs w:val="21"/>
        </w:rPr>
        <w:tab/>
      </w:r>
      <w:r w:rsidR="00154A86">
        <w:rPr>
          <w:rStyle w:val="Siln"/>
          <w:rFonts w:ascii="Helvetica" w:hAnsi="Helvetica" w:cs="Helvetica"/>
          <w:color w:val="0A0A0A"/>
        </w:rPr>
        <w:t>Česká pirátská strana</w:t>
      </w:r>
    </w:p>
    <w:p w14:paraId="5D3E2874" w14:textId="77777777" w:rsidR="00646E24" w:rsidRPr="0059749B" w:rsidRDefault="00B3579A" w:rsidP="0059749B">
      <w:pPr>
        <w:spacing w:line="320" w:lineRule="atLeast"/>
        <w:rPr>
          <w:rFonts w:ascii="Arial" w:hAnsi="Arial" w:cs="Arial"/>
          <w:bCs/>
          <w:sz w:val="21"/>
          <w:szCs w:val="21"/>
        </w:rPr>
      </w:pPr>
      <w:r w:rsidRPr="00646E24">
        <w:rPr>
          <w:rFonts w:ascii="Arial" w:hAnsi="Arial" w:cs="Arial"/>
          <w:bCs/>
          <w:sz w:val="21"/>
          <w:szCs w:val="21"/>
        </w:rPr>
        <w:t>IČ</w:t>
      </w:r>
      <w:r w:rsidR="00646E24" w:rsidRPr="00646E24">
        <w:rPr>
          <w:rFonts w:ascii="Arial" w:hAnsi="Arial" w:cs="Arial"/>
          <w:bCs/>
          <w:sz w:val="21"/>
          <w:szCs w:val="21"/>
        </w:rPr>
        <w:t>:</w:t>
      </w:r>
      <w:r w:rsidRPr="00646E24">
        <w:rPr>
          <w:rFonts w:ascii="Arial" w:hAnsi="Arial" w:cs="Arial"/>
          <w:bCs/>
          <w:sz w:val="21"/>
          <w:szCs w:val="21"/>
        </w:rPr>
        <w:tab/>
      </w:r>
      <w:r w:rsidRPr="00646E24">
        <w:rPr>
          <w:rFonts w:ascii="Arial" w:hAnsi="Arial" w:cs="Arial"/>
          <w:bCs/>
          <w:sz w:val="21"/>
          <w:szCs w:val="21"/>
        </w:rPr>
        <w:tab/>
      </w:r>
      <w:r w:rsidRPr="00646E24">
        <w:rPr>
          <w:rFonts w:ascii="Arial" w:hAnsi="Arial" w:cs="Arial"/>
          <w:bCs/>
          <w:sz w:val="21"/>
          <w:szCs w:val="21"/>
        </w:rPr>
        <w:tab/>
      </w:r>
      <w:r w:rsidRPr="00646E24">
        <w:rPr>
          <w:rFonts w:ascii="Arial" w:hAnsi="Arial" w:cs="Arial"/>
          <w:bCs/>
          <w:sz w:val="21"/>
          <w:szCs w:val="21"/>
        </w:rPr>
        <w:tab/>
      </w:r>
      <w:r w:rsidR="00154A86">
        <w:rPr>
          <w:rFonts w:ascii="Arial" w:hAnsi="Arial" w:cs="Arial"/>
          <w:bCs/>
          <w:sz w:val="21"/>
          <w:szCs w:val="21"/>
        </w:rPr>
        <w:t>71339698</w:t>
      </w:r>
    </w:p>
    <w:p w14:paraId="34A2DEA8" w14:textId="77777777" w:rsidR="00646E24" w:rsidRDefault="0059749B" w:rsidP="00646E24">
      <w:pPr>
        <w:pStyle w:val="Prosttext"/>
        <w:spacing w:line="320" w:lineRule="atLeast"/>
        <w:rPr>
          <w:rFonts w:ascii="Arial" w:hAnsi="Arial" w:cs="Arial"/>
          <w:sz w:val="21"/>
          <w:szCs w:val="21"/>
        </w:rPr>
      </w:pPr>
      <w:r>
        <w:rPr>
          <w:rFonts w:ascii="Arial" w:hAnsi="Arial" w:cs="Arial"/>
          <w:bCs/>
          <w:sz w:val="21"/>
          <w:szCs w:val="21"/>
        </w:rPr>
        <w:t>s</w:t>
      </w:r>
      <w:r w:rsidR="00B3579A" w:rsidRPr="00646E24">
        <w:rPr>
          <w:rFonts w:ascii="Arial" w:hAnsi="Arial" w:cs="Arial"/>
          <w:bCs/>
          <w:sz w:val="21"/>
          <w:szCs w:val="21"/>
        </w:rPr>
        <w:t>ídlo</w:t>
      </w:r>
      <w:r w:rsidR="00646E24" w:rsidRPr="00646E24">
        <w:rPr>
          <w:rFonts w:ascii="Arial" w:hAnsi="Arial" w:cs="Arial"/>
          <w:bCs/>
          <w:sz w:val="21"/>
          <w:szCs w:val="21"/>
        </w:rPr>
        <w:t>:</w:t>
      </w:r>
      <w:r w:rsidR="00B3579A" w:rsidRPr="00646E24">
        <w:rPr>
          <w:rFonts w:ascii="Arial" w:hAnsi="Arial" w:cs="Arial"/>
          <w:bCs/>
          <w:sz w:val="21"/>
          <w:szCs w:val="21"/>
        </w:rPr>
        <w:tab/>
      </w:r>
      <w:r w:rsidR="00B3579A" w:rsidRPr="00646E24">
        <w:rPr>
          <w:rFonts w:ascii="Arial" w:hAnsi="Arial" w:cs="Arial"/>
          <w:bCs/>
          <w:sz w:val="21"/>
          <w:szCs w:val="21"/>
        </w:rPr>
        <w:tab/>
      </w:r>
      <w:r w:rsidR="00B3579A" w:rsidRPr="00646E24">
        <w:rPr>
          <w:rFonts w:ascii="Arial" w:hAnsi="Arial" w:cs="Arial"/>
          <w:bCs/>
          <w:sz w:val="21"/>
          <w:szCs w:val="21"/>
        </w:rPr>
        <w:tab/>
      </w:r>
      <w:r w:rsidR="00B3579A" w:rsidRPr="00646E24">
        <w:rPr>
          <w:rFonts w:ascii="Arial" w:hAnsi="Arial" w:cs="Arial"/>
          <w:bCs/>
          <w:sz w:val="21"/>
          <w:szCs w:val="21"/>
        </w:rPr>
        <w:tab/>
      </w:r>
      <w:r w:rsidR="00154A86">
        <w:rPr>
          <w:rFonts w:ascii="Arial" w:hAnsi="Arial" w:cs="Arial"/>
          <w:bCs/>
          <w:sz w:val="21"/>
          <w:szCs w:val="21"/>
        </w:rPr>
        <w:t>Řehořova 943/19, 130 00, Praha 3</w:t>
      </w:r>
    </w:p>
    <w:p w14:paraId="674497D0" w14:textId="77777777" w:rsidR="0059749B" w:rsidRDefault="0059749B" w:rsidP="00DA48A6">
      <w:pPr>
        <w:spacing w:line="320" w:lineRule="atLeast"/>
        <w:rPr>
          <w:rFonts w:ascii="Arial" w:hAnsi="Arial" w:cs="Arial"/>
          <w:bCs/>
          <w:sz w:val="21"/>
          <w:szCs w:val="21"/>
        </w:rPr>
      </w:pPr>
      <w:r w:rsidRPr="003345A2">
        <w:rPr>
          <w:rFonts w:ascii="Arial" w:hAnsi="Arial" w:cs="Arial"/>
          <w:bCs/>
          <w:sz w:val="21"/>
          <w:szCs w:val="21"/>
        </w:rPr>
        <w:t xml:space="preserve">zapsaná </w:t>
      </w:r>
      <w:r w:rsidRPr="003345A2">
        <w:rPr>
          <w:rFonts w:ascii="Arial" w:hAnsi="Arial" w:cs="Arial"/>
          <w:bCs/>
          <w:sz w:val="21"/>
          <w:szCs w:val="21"/>
        </w:rPr>
        <w:tab/>
      </w:r>
      <w:r w:rsidR="00DA48A6">
        <w:rPr>
          <w:rFonts w:ascii="Arial" w:hAnsi="Arial" w:cs="Arial"/>
          <w:bCs/>
          <w:sz w:val="21"/>
          <w:szCs w:val="21"/>
        </w:rPr>
        <w:tab/>
      </w:r>
      <w:r w:rsidR="00DA48A6">
        <w:rPr>
          <w:rFonts w:ascii="Arial" w:hAnsi="Arial" w:cs="Arial"/>
          <w:bCs/>
          <w:sz w:val="21"/>
          <w:szCs w:val="21"/>
        </w:rPr>
        <w:tab/>
      </w:r>
    </w:p>
    <w:p w14:paraId="4D80FD06" w14:textId="77777777" w:rsidR="0059749B" w:rsidRDefault="0059749B" w:rsidP="00646E24">
      <w:pPr>
        <w:pStyle w:val="Prosttext"/>
        <w:spacing w:line="320" w:lineRule="atLeast"/>
        <w:rPr>
          <w:rFonts w:ascii="Arial" w:hAnsi="Arial" w:cs="Arial"/>
          <w:sz w:val="20"/>
          <w:szCs w:val="20"/>
        </w:rPr>
      </w:pPr>
      <w:r w:rsidRPr="007068D2">
        <w:rPr>
          <w:rFonts w:ascii="Arial" w:hAnsi="Arial" w:cs="Arial"/>
          <w:sz w:val="20"/>
          <w:szCs w:val="20"/>
        </w:rPr>
        <w:t xml:space="preserve">zastoupená                              </w:t>
      </w:r>
      <w:r w:rsidR="00DA48A6">
        <w:rPr>
          <w:rFonts w:ascii="Arial" w:hAnsi="Arial" w:cs="Arial"/>
          <w:sz w:val="20"/>
          <w:szCs w:val="20"/>
        </w:rPr>
        <w:t xml:space="preserve">  </w:t>
      </w:r>
    </w:p>
    <w:p w14:paraId="6877AFAF" w14:textId="77777777" w:rsidR="007068D2" w:rsidRPr="007068D2" w:rsidRDefault="007068D2" w:rsidP="00646E24">
      <w:pPr>
        <w:pStyle w:val="Prosttext"/>
        <w:spacing w:line="320" w:lineRule="atLeast"/>
        <w:rPr>
          <w:rFonts w:ascii="Arial" w:hAnsi="Arial" w:cs="Arial"/>
          <w:sz w:val="20"/>
          <w:szCs w:val="20"/>
        </w:rPr>
      </w:pPr>
      <w:r>
        <w:rPr>
          <w:rFonts w:ascii="Arial" w:hAnsi="Arial" w:cs="Arial"/>
          <w:sz w:val="20"/>
          <w:szCs w:val="20"/>
        </w:rPr>
        <w:t xml:space="preserve">                       </w:t>
      </w:r>
      <w:r w:rsidR="00DA48A6">
        <w:rPr>
          <w:rFonts w:ascii="Arial" w:hAnsi="Arial" w:cs="Arial"/>
          <w:sz w:val="20"/>
          <w:szCs w:val="20"/>
        </w:rPr>
        <w:t xml:space="preserve">                           </w:t>
      </w:r>
    </w:p>
    <w:p w14:paraId="529BCAFA" w14:textId="77777777" w:rsidR="00B3579A" w:rsidRPr="00646E24" w:rsidRDefault="0059749B" w:rsidP="00646E24">
      <w:pPr>
        <w:spacing w:line="320" w:lineRule="atLeast"/>
        <w:rPr>
          <w:rFonts w:ascii="Arial" w:hAnsi="Arial" w:cs="Arial"/>
          <w:bCs/>
          <w:sz w:val="21"/>
          <w:szCs w:val="21"/>
        </w:rPr>
      </w:pPr>
      <w:r>
        <w:rPr>
          <w:rFonts w:ascii="Arial" w:hAnsi="Arial" w:cs="Arial"/>
          <w:sz w:val="21"/>
          <w:szCs w:val="21"/>
        </w:rPr>
        <w:t xml:space="preserve">bankovní </w:t>
      </w:r>
      <w:proofErr w:type="gramStart"/>
      <w:r>
        <w:rPr>
          <w:rFonts w:ascii="Arial" w:hAnsi="Arial" w:cs="Arial"/>
          <w:sz w:val="21"/>
          <w:szCs w:val="21"/>
        </w:rPr>
        <w:t>spojení:</w:t>
      </w:r>
      <w:r w:rsidR="007F48E0">
        <w:rPr>
          <w:rFonts w:ascii="Arial" w:hAnsi="Arial" w:cs="Arial"/>
          <w:sz w:val="21"/>
          <w:szCs w:val="21"/>
        </w:rPr>
        <w:t xml:space="preserve">          </w:t>
      </w:r>
      <w:r w:rsidR="00DA48A6">
        <w:rPr>
          <w:rFonts w:ascii="Arial" w:hAnsi="Arial" w:cs="Arial"/>
          <w:sz w:val="21"/>
          <w:szCs w:val="21"/>
        </w:rPr>
        <w:t xml:space="preserve">          č.</w:t>
      </w:r>
      <w:proofErr w:type="gramEnd"/>
      <w:r w:rsidR="00DA48A6">
        <w:rPr>
          <w:rFonts w:ascii="Arial" w:hAnsi="Arial" w:cs="Arial"/>
          <w:sz w:val="21"/>
          <w:szCs w:val="21"/>
        </w:rPr>
        <w:t xml:space="preserve"> </w:t>
      </w:r>
      <w:proofErr w:type="spellStart"/>
      <w:r w:rsidR="00DA48A6">
        <w:rPr>
          <w:rFonts w:ascii="Arial" w:hAnsi="Arial" w:cs="Arial"/>
          <w:sz w:val="21"/>
          <w:szCs w:val="21"/>
        </w:rPr>
        <w:t>ú.</w:t>
      </w:r>
      <w:proofErr w:type="spellEnd"/>
      <w:r w:rsidR="00DA48A6">
        <w:rPr>
          <w:rFonts w:ascii="Arial" w:hAnsi="Arial" w:cs="Arial"/>
          <w:sz w:val="21"/>
          <w:szCs w:val="21"/>
        </w:rPr>
        <w:t xml:space="preserve"> </w:t>
      </w:r>
      <w:r>
        <w:rPr>
          <w:rFonts w:ascii="Arial" w:hAnsi="Arial" w:cs="Arial"/>
          <w:sz w:val="21"/>
          <w:szCs w:val="21"/>
        </w:rPr>
        <w:tab/>
      </w:r>
      <w:r>
        <w:rPr>
          <w:rFonts w:ascii="Arial" w:hAnsi="Arial" w:cs="Arial"/>
          <w:sz w:val="21"/>
          <w:szCs w:val="21"/>
        </w:rPr>
        <w:tab/>
      </w:r>
    </w:p>
    <w:p w14:paraId="3DC6C312" w14:textId="77777777" w:rsidR="00B3579A" w:rsidRPr="00646E24" w:rsidRDefault="00B3579A" w:rsidP="00646E24">
      <w:pPr>
        <w:spacing w:line="320" w:lineRule="atLeast"/>
        <w:rPr>
          <w:rFonts w:ascii="Arial" w:hAnsi="Arial" w:cs="Arial"/>
          <w:sz w:val="21"/>
          <w:szCs w:val="21"/>
          <w:highlight w:val="yellow"/>
        </w:rPr>
      </w:pPr>
      <w:r w:rsidRPr="00646E24">
        <w:rPr>
          <w:rFonts w:ascii="Arial" w:hAnsi="Arial" w:cs="Arial"/>
          <w:sz w:val="21"/>
          <w:szCs w:val="21"/>
        </w:rPr>
        <w:t>email</w:t>
      </w:r>
      <w:r w:rsidRPr="00646E24">
        <w:rPr>
          <w:rFonts w:ascii="Arial" w:hAnsi="Arial" w:cs="Arial"/>
          <w:sz w:val="21"/>
          <w:szCs w:val="21"/>
        </w:rPr>
        <w:tab/>
      </w:r>
      <w:r w:rsidRPr="00646E24">
        <w:rPr>
          <w:rFonts w:ascii="Arial" w:hAnsi="Arial" w:cs="Arial"/>
          <w:sz w:val="21"/>
          <w:szCs w:val="21"/>
        </w:rPr>
        <w:tab/>
      </w:r>
      <w:r w:rsidRPr="00646E24">
        <w:rPr>
          <w:rFonts w:ascii="Arial" w:hAnsi="Arial" w:cs="Arial"/>
          <w:sz w:val="21"/>
          <w:szCs w:val="21"/>
        </w:rPr>
        <w:tab/>
      </w:r>
      <w:r w:rsidRPr="00646E24">
        <w:rPr>
          <w:rFonts w:ascii="Arial" w:hAnsi="Arial" w:cs="Arial"/>
          <w:sz w:val="21"/>
          <w:szCs w:val="21"/>
        </w:rPr>
        <w:tab/>
      </w:r>
    </w:p>
    <w:p w14:paraId="0D3652BF" w14:textId="77777777" w:rsidR="00297EF1" w:rsidRPr="00646E24" w:rsidRDefault="00297EF1" w:rsidP="00646E24">
      <w:pPr>
        <w:tabs>
          <w:tab w:val="left" w:pos="2268"/>
        </w:tabs>
        <w:spacing w:line="320" w:lineRule="atLeast"/>
        <w:ind w:left="284" w:hanging="284"/>
        <w:rPr>
          <w:rFonts w:ascii="Arial" w:hAnsi="Arial" w:cs="Arial"/>
          <w:sz w:val="21"/>
          <w:szCs w:val="21"/>
        </w:rPr>
      </w:pPr>
    </w:p>
    <w:p w14:paraId="78112E9E" w14:textId="77777777" w:rsidR="00B3579A" w:rsidRPr="00646E24" w:rsidRDefault="00E33D97" w:rsidP="00646E24">
      <w:pPr>
        <w:tabs>
          <w:tab w:val="left" w:pos="2268"/>
        </w:tabs>
        <w:spacing w:line="320" w:lineRule="atLeast"/>
        <w:ind w:left="284" w:hanging="284"/>
        <w:rPr>
          <w:rFonts w:ascii="Arial" w:hAnsi="Arial" w:cs="Arial"/>
          <w:b/>
          <w:sz w:val="21"/>
          <w:szCs w:val="21"/>
        </w:rPr>
      </w:pPr>
      <w:r w:rsidRPr="00646E24">
        <w:rPr>
          <w:rFonts w:ascii="Arial" w:hAnsi="Arial" w:cs="Arial"/>
          <w:b/>
          <w:sz w:val="21"/>
          <w:szCs w:val="21"/>
        </w:rPr>
        <w:t>dále jen jako: „Nájemce“</w:t>
      </w:r>
    </w:p>
    <w:p w14:paraId="46365D4F" w14:textId="77777777" w:rsidR="00F94296" w:rsidRPr="00646E24" w:rsidRDefault="00F94296" w:rsidP="00646E24">
      <w:pPr>
        <w:tabs>
          <w:tab w:val="left" w:pos="2268"/>
        </w:tabs>
        <w:spacing w:line="320" w:lineRule="atLeast"/>
        <w:ind w:left="284" w:hanging="284"/>
        <w:rPr>
          <w:rFonts w:ascii="Arial" w:hAnsi="Arial" w:cs="Arial"/>
          <w:sz w:val="21"/>
          <w:szCs w:val="21"/>
        </w:rPr>
      </w:pPr>
    </w:p>
    <w:p w14:paraId="2EA6678F" w14:textId="77777777" w:rsidR="00CA5A01" w:rsidRPr="00646E24" w:rsidRDefault="00CA5A01" w:rsidP="00646E24">
      <w:pPr>
        <w:tabs>
          <w:tab w:val="left" w:pos="2268"/>
        </w:tabs>
        <w:spacing w:line="320" w:lineRule="atLeast"/>
        <w:rPr>
          <w:rFonts w:ascii="Arial" w:hAnsi="Arial" w:cs="Arial"/>
          <w:sz w:val="21"/>
          <w:szCs w:val="21"/>
        </w:rPr>
      </w:pPr>
      <w:r w:rsidRPr="00646E24">
        <w:rPr>
          <w:rFonts w:ascii="Arial" w:hAnsi="Arial" w:cs="Arial"/>
          <w:sz w:val="21"/>
          <w:szCs w:val="21"/>
        </w:rPr>
        <w:t xml:space="preserve">Pronajímatel </w:t>
      </w:r>
      <w:r w:rsidR="004B16AD" w:rsidRPr="00646E24">
        <w:rPr>
          <w:rFonts w:ascii="Arial" w:hAnsi="Arial" w:cs="Arial"/>
          <w:sz w:val="21"/>
          <w:szCs w:val="21"/>
        </w:rPr>
        <w:t>nebo</w:t>
      </w:r>
      <w:r w:rsidRPr="00646E24">
        <w:rPr>
          <w:rFonts w:ascii="Arial" w:hAnsi="Arial" w:cs="Arial"/>
          <w:sz w:val="21"/>
          <w:szCs w:val="21"/>
        </w:rPr>
        <w:t xml:space="preserve"> Nájemce dále </w:t>
      </w:r>
      <w:r w:rsidR="004B16AD" w:rsidRPr="00646E24">
        <w:rPr>
          <w:rFonts w:ascii="Arial" w:hAnsi="Arial" w:cs="Arial"/>
          <w:sz w:val="21"/>
          <w:szCs w:val="21"/>
        </w:rPr>
        <w:t>též jako „</w:t>
      </w:r>
      <w:r w:rsidR="004B16AD" w:rsidRPr="00646E24">
        <w:rPr>
          <w:rFonts w:ascii="Arial" w:hAnsi="Arial" w:cs="Arial"/>
          <w:b/>
          <w:sz w:val="21"/>
          <w:szCs w:val="21"/>
        </w:rPr>
        <w:t>Smluvní strana</w:t>
      </w:r>
      <w:r w:rsidR="004B16AD" w:rsidRPr="00646E24">
        <w:rPr>
          <w:rFonts w:ascii="Arial" w:hAnsi="Arial" w:cs="Arial"/>
          <w:sz w:val="21"/>
          <w:szCs w:val="21"/>
        </w:rPr>
        <w:t xml:space="preserve">“ nebo </w:t>
      </w:r>
      <w:r w:rsidRPr="00646E24">
        <w:rPr>
          <w:rFonts w:ascii="Arial" w:hAnsi="Arial" w:cs="Arial"/>
          <w:sz w:val="21"/>
          <w:szCs w:val="21"/>
        </w:rPr>
        <w:t>společně jako „</w:t>
      </w:r>
      <w:r w:rsidRPr="00646E24">
        <w:rPr>
          <w:rFonts w:ascii="Arial" w:hAnsi="Arial" w:cs="Arial"/>
          <w:b/>
          <w:sz w:val="21"/>
          <w:szCs w:val="21"/>
        </w:rPr>
        <w:t>Smluvní strany</w:t>
      </w:r>
      <w:r w:rsidRPr="00646E24">
        <w:rPr>
          <w:rFonts w:ascii="Arial" w:hAnsi="Arial" w:cs="Arial"/>
          <w:sz w:val="21"/>
          <w:szCs w:val="21"/>
        </w:rPr>
        <w:t xml:space="preserve">“ </w:t>
      </w:r>
    </w:p>
    <w:p w14:paraId="40DF93D8" w14:textId="77777777" w:rsidR="00CA5A01" w:rsidRPr="003774C2" w:rsidRDefault="00CA5A01" w:rsidP="003774C2">
      <w:pPr>
        <w:pStyle w:val="SmlouvaA"/>
        <w:spacing w:line="320" w:lineRule="atLeast"/>
        <w:rPr>
          <w:rFonts w:ascii="Arial" w:hAnsi="Arial" w:cs="Arial"/>
          <w:sz w:val="21"/>
          <w:szCs w:val="21"/>
        </w:rPr>
      </w:pPr>
    </w:p>
    <w:p w14:paraId="5C379677" w14:textId="77777777" w:rsidR="00F64CA8" w:rsidRPr="003774C2" w:rsidRDefault="00F64CA8" w:rsidP="003774C2">
      <w:pPr>
        <w:pStyle w:val="SmlouvaA"/>
        <w:spacing w:line="320" w:lineRule="atLeast"/>
        <w:rPr>
          <w:rFonts w:ascii="Arial" w:hAnsi="Arial" w:cs="Arial"/>
          <w:sz w:val="21"/>
          <w:szCs w:val="21"/>
        </w:rPr>
      </w:pPr>
      <w:r w:rsidRPr="003774C2">
        <w:rPr>
          <w:rFonts w:ascii="Arial" w:hAnsi="Arial" w:cs="Arial"/>
          <w:sz w:val="21"/>
          <w:szCs w:val="21"/>
        </w:rPr>
        <w:t>uzavřeli dnešního dne, měsíce a roku tuto</w:t>
      </w:r>
    </w:p>
    <w:p w14:paraId="5B943AA1" w14:textId="77777777" w:rsidR="0026630C" w:rsidRPr="003774C2" w:rsidRDefault="0026630C" w:rsidP="003774C2">
      <w:pPr>
        <w:pStyle w:val="SmlouvaA"/>
        <w:spacing w:line="320" w:lineRule="atLeast"/>
        <w:rPr>
          <w:rFonts w:ascii="Arial" w:hAnsi="Arial" w:cs="Arial"/>
          <w:sz w:val="21"/>
          <w:szCs w:val="21"/>
        </w:rPr>
      </w:pPr>
    </w:p>
    <w:p w14:paraId="609A25CD" w14:textId="77777777" w:rsidR="00646E24" w:rsidRPr="008F0471" w:rsidRDefault="008F0471" w:rsidP="008F0471">
      <w:pPr>
        <w:pStyle w:val="SmlouvaA"/>
        <w:spacing w:line="320" w:lineRule="atLeast"/>
        <w:rPr>
          <w:rFonts w:ascii="Arial" w:hAnsi="Arial" w:cs="Arial"/>
          <w:sz w:val="21"/>
          <w:szCs w:val="21"/>
        </w:rPr>
      </w:pPr>
      <w:r>
        <w:rPr>
          <w:rFonts w:ascii="Arial" w:hAnsi="Arial" w:cs="Arial"/>
          <w:sz w:val="21"/>
          <w:szCs w:val="21"/>
        </w:rPr>
        <w:t>NÁJEMNÍ SMLOUVU</w:t>
      </w:r>
      <w:r w:rsidR="00646E24">
        <w:rPr>
          <w:rFonts w:ascii="Arial" w:hAnsi="Arial" w:cs="Arial"/>
          <w:sz w:val="21"/>
          <w:szCs w:val="21"/>
        </w:rPr>
        <w:br w:type="page"/>
      </w:r>
    </w:p>
    <w:p w14:paraId="14A91838" w14:textId="77777777" w:rsidR="00CE5EFA" w:rsidRPr="003774C2" w:rsidRDefault="00B3579A" w:rsidP="003774C2">
      <w:pPr>
        <w:pStyle w:val="SmlouvaA"/>
        <w:spacing w:line="320" w:lineRule="atLeast"/>
        <w:rPr>
          <w:rFonts w:ascii="Arial" w:hAnsi="Arial" w:cs="Arial"/>
          <w:sz w:val="21"/>
          <w:szCs w:val="21"/>
        </w:rPr>
      </w:pPr>
      <w:r w:rsidRPr="003774C2">
        <w:rPr>
          <w:rFonts w:ascii="Arial" w:hAnsi="Arial" w:cs="Arial"/>
          <w:sz w:val="21"/>
          <w:szCs w:val="21"/>
        </w:rPr>
        <w:lastRenderedPageBreak/>
        <w:t xml:space="preserve">I. </w:t>
      </w:r>
    </w:p>
    <w:p w14:paraId="3612E1A7" w14:textId="77777777" w:rsidR="00B3579A" w:rsidRPr="003774C2" w:rsidRDefault="00B3579A" w:rsidP="003774C2">
      <w:pPr>
        <w:pStyle w:val="SmlouvaA"/>
        <w:spacing w:line="320" w:lineRule="atLeast"/>
        <w:rPr>
          <w:rFonts w:ascii="Arial" w:hAnsi="Arial" w:cs="Arial"/>
          <w:sz w:val="21"/>
          <w:szCs w:val="21"/>
        </w:rPr>
      </w:pPr>
      <w:r w:rsidRPr="003774C2">
        <w:rPr>
          <w:rFonts w:ascii="Arial" w:hAnsi="Arial" w:cs="Arial"/>
          <w:sz w:val="21"/>
          <w:szCs w:val="21"/>
        </w:rPr>
        <w:t>Předmět nájmu</w:t>
      </w:r>
    </w:p>
    <w:p w14:paraId="0D679E2F" w14:textId="77777777" w:rsidR="00AD0DC1" w:rsidRPr="003774C2" w:rsidRDefault="00B3579A" w:rsidP="003774C2">
      <w:pPr>
        <w:numPr>
          <w:ilvl w:val="0"/>
          <w:numId w:val="1"/>
        </w:numPr>
        <w:spacing w:before="240" w:line="320" w:lineRule="atLeast"/>
        <w:jc w:val="both"/>
        <w:rPr>
          <w:rFonts w:ascii="Arial" w:hAnsi="Arial" w:cs="Arial"/>
          <w:sz w:val="21"/>
          <w:szCs w:val="21"/>
        </w:rPr>
      </w:pPr>
      <w:r w:rsidRPr="003774C2">
        <w:rPr>
          <w:rFonts w:ascii="Arial" w:hAnsi="Arial" w:cs="Arial"/>
          <w:sz w:val="21"/>
          <w:szCs w:val="21"/>
        </w:rPr>
        <w:t xml:space="preserve">Pronajímatel </w:t>
      </w:r>
      <w:r w:rsidR="00F12ACD" w:rsidRPr="003774C2">
        <w:rPr>
          <w:rFonts w:ascii="Arial" w:hAnsi="Arial" w:cs="Arial"/>
          <w:sz w:val="21"/>
          <w:szCs w:val="21"/>
        </w:rPr>
        <w:t>je vlastníkem</w:t>
      </w:r>
      <w:r w:rsidR="003652FF" w:rsidRPr="003774C2">
        <w:rPr>
          <w:rFonts w:ascii="Arial" w:hAnsi="Arial" w:cs="Arial"/>
          <w:sz w:val="21"/>
          <w:szCs w:val="21"/>
        </w:rPr>
        <w:t xml:space="preserve"> </w:t>
      </w:r>
      <w:r w:rsidR="00DA48A6">
        <w:rPr>
          <w:rFonts w:ascii="Arial" w:hAnsi="Arial" w:cs="Arial"/>
          <w:sz w:val="21"/>
          <w:szCs w:val="21"/>
        </w:rPr>
        <w:t>nebytového prostoru</w:t>
      </w:r>
      <w:r w:rsidR="00C75096" w:rsidRPr="003774C2">
        <w:rPr>
          <w:rFonts w:ascii="Arial" w:hAnsi="Arial" w:cs="Arial"/>
          <w:sz w:val="21"/>
          <w:szCs w:val="21"/>
        </w:rPr>
        <w:t xml:space="preserve"> č.</w:t>
      </w:r>
      <w:r w:rsidR="00B772D6" w:rsidRPr="003774C2">
        <w:rPr>
          <w:rFonts w:ascii="Arial" w:hAnsi="Arial" w:cs="Arial"/>
          <w:sz w:val="21"/>
          <w:szCs w:val="21"/>
        </w:rPr>
        <w:t xml:space="preserve"> </w:t>
      </w:r>
      <w:r w:rsidR="00DA48A6">
        <w:rPr>
          <w:rFonts w:ascii="Arial" w:hAnsi="Arial" w:cs="Arial"/>
          <w:sz w:val="21"/>
          <w:szCs w:val="21"/>
        </w:rPr>
        <w:t>1 (výměra 353</w:t>
      </w:r>
      <w:r w:rsidR="0059749B">
        <w:rPr>
          <w:rFonts w:ascii="Arial" w:hAnsi="Arial" w:cs="Arial"/>
          <w:sz w:val="21"/>
          <w:szCs w:val="21"/>
        </w:rPr>
        <w:t xml:space="preserve"> m</w:t>
      </w:r>
      <w:r w:rsidR="0059749B">
        <w:rPr>
          <w:rFonts w:ascii="Arial" w:hAnsi="Arial" w:cs="Arial"/>
          <w:sz w:val="21"/>
          <w:szCs w:val="21"/>
          <w:vertAlign w:val="superscript"/>
        </w:rPr>
        <w:t>2</w:t>
      </w:r>
      <w:r w:rsidR="00646E24">
        <w:rPr>
          <w:rFonts w:ascii="Arial" w:hAnsi="Arial" w:cs="Arial"/>
          <w:sz w:val="21"/>
          <w:szCs w:val="21"/>
        </w:rPr>
        <w:t>)</w:t>
      </w:r>
      <w:r w:rsidR="00DA48A6">
        <w:rPr>
          <w:rFonts w:ascii="Arial" w:hAnsi="Arial" w:cs="Arial"/>
          <w:sz w:val="21"/>
          <w:szCs w:val="21"/>
        </w:rPr>
        <w:t xml:space="preserve">, </w:t>
      </w:r>
      <w:r w:rsidR="00C75096" w:rsidRPr="003774C2">
        <w:rPr>
          <w:rFonts w:ascii="Arial" w:hAnsi="Arial" w:cs="Arial"/>
          <w:sz w:val="21"/>
          <w:szCs w:val="21"/>
        </w:rPr>
        <w:t>nacházející se v</w:t>
      </w:r>
      <w:r w:rsidR="00DA48A6">
        <w:rPr>
          <w:rFonts w:ascii="Arial" w:hAnsi="Arial" w:cs="Arial"/>
          <w:sz w:val="21"/>
          <w:szCs w:val="21"/>
        </w:rPr>
        <w:t> 1</w:t>
      </w:r>
      <w:r w:rsidR="00C75096" w:rsidRPr="003774C2">
        <w:rPr>
          <w:rFonts w:ascii="Arial" w:hAnsi="Arial" w:cs="Arial"/>
          <w:sz w:val="21"/>
          <w:szCs w:val="21"/>
        </w:rPr>
        <w:t>. NP budovy č.</w:t>
      </w:r>
      <w:r w:rsidR="00215D8A">
        <w:rPr>
          <w:rFonts w:ascii="Arial" w:hAnsi="Arial" w:cs="Arial"/>
          <w:sz w:val="21"/>
          <w:szCs w:val="21"/>
        </w:rPr>
        <w:t xml:space="preserve"> </w:t>
      </w:r>
      <w:r w:rsidR="00C75096" w:rsidRPr="003774C2">
        <w:rPr>
          <w:rFonts w:ascii="Arial" w:hAnsi="Arial" w:cs="Arial"/>
          <w:sz w:val="21"/>
          <w:szCs w:val="21"/>
        </w:rPr>
        <w:t xml:space="preserve">p. </w:t>
      </w:r>
      <w:r w:rsidR="003345A2">
        <w:rPr>
          <w:rFonts w:ascii="Arial" w:hAnsi="Arial" w:cs="Arial"/>
          <w:sz w:val="21"/>
          <w:szCs w:val="21"/>
        </w:rPr>
        <w:t>360</w:t>
      </w:r>
      <w:r w:rsidR="00C75096" w:rsidRPr="003774C2">
        <w:rPr>
          <w:rFonts w:ascii="Arial" w:hAnsi="Arial" w:cs="Arial"/>
          <w:sz w:val="21"/>
          <w:szCs w:val="21"/>
        </w:rPr>
        <w:t xml:space="preserve">, část obce </w:t>
      </w:r>
      <w:r w:rsidR="003345A2">
        <w:rPr>
          <w:rFonts w:ascii="Arial" w:hAnsi="Arial" w:cs="Arial"/>
          <w:sz w:val="21"/>
          <w:szCs w:val="21"/>
        </w:rPr>
        <w:t xml:space="preserve">Praha - Nové </w:t>
      </w:r>
      <w:r w:rsidR="003345A2" w:rsidRPr="00762282">
        <w:rPr>
          <w:rFonts w:ascii="Arial" w:hAnsi="Arial" w:cs="Arial"/>
          <w:sz w:val="21"/>
          <w:szCs w:val="21"/>
        </w:rPr>
        <w:t>Město</w:t>
      </w:r>
      <w:r w:rsidR="00C75096" w:rsidRPr="00762282">
        <w:rPr>
          <w:rFonts w:ascii="Arial" w:hAnsi="Arial" w:cs="Arial"/>
          <w:sz w:val="21"/>
          <w:szCs w:val="21"/>
        </w:rPr>
        <w:t xml:space="preserve">, která je součástí pozemku </w:t>
      </w:r>
      <w:proofErr w:type="spellStart"/>
      <w:r w:rsidR="00C75096" w:rsidRPr="00762282">
        <w:rPr>
          <w:rFonts w:ascii="Arial" w:hAnsi="Arial" w:cs="Arial"/>
          <w:sz w:val="21"/>
          <w:szCs w:val="21"/>
        </w:rPr>
        <w:t>parc</w:t>
      </w:r>
      <w:proofErr w:type="spellEnd"/>
      <w:r w:rsidR="00C75096" w:rsidRPr="00762282">
        <w:rPr>
          <w:rFonts w:ascii="Arial" w:hAnsi="Arial" w:cs="Arial"/>
          <w:sz w:val="21"/>
          <w:szCs w:val="21"/>
        </w:rPr>
        <w:t xml:space="preserve">. </w:t>
      </w:r>
      <w:proofErr w:type="gramStart"/>
      <w:r w:rsidR="00C75096" w:rsidRPr="00762282">
        <w:rPr>
          <w:rFonts w:ascii="Arial" w:hAnsi="Arial" w:cs="Arial"/>
          <w:sz w:val="21"/>
          <w:szCs w:val="21"/>
        </w:rPr>
        <w:t>č.</w:t>
      </w:r>
      <w:proofErr w:type="gramEnd"/>
      <w:r w:rsidR="00C75096" w:rsidRPr="00762282">
        <w:rPr>
          <w:rFonts w:ascii="Arial" w:hAnsi="Arial" w:cs="Arial"/>
          <w:sz w:val="21"/>
          <w:szCs w:val="21"/>
        </w:rPr>
        <w:t xml:space="preserve"> </w:t>
      </w:r>
      <w:r w:rsidR="003345A2" w:rsidRPr="00762282">
        <w:rPr>
          <w:rFonts w:ascii="Arial" w:hAnsi="Arial" w:cs="Arial"/>
          <w:sz w:val="21"/>
          <w:szCs w:val="21"/>
        </w:rPr>
        <w:t>1186/1</w:t>
      </w:r>
      <w:r w:rsidR="00C75096" w:rsidRPr="00762282">
        <w:rPr>
          <w:rFonts w:ascii="Arial" w:hAnsi="Arial" w:cs="Arial"/>
          <w:sz w:val="21"/>
          <w:szCs w:val="21"/>
        </w:rPr>
        <w:t xml:space="preserve">, druh </w:t>
      </w:r>
      <w:r w:rsidR="002033EF" w:rsidRPr="00762282">
        <w:rPr>
          <w:rFonts w:ascii="Arial" w:hAnsi="Arial" w:cs="Arial"/>
          <w:sz w:val="21"/>
          <w:szCs w:val="21"/>
        </w:rPr>
        <w:t>pozemku</w:t>
      </w:r>
      <w:r w:rsidR="00C75096" w:rsidRPr="00762282">
        <w:rPr>
          <w:rFonts w:ascii="Arial" w:hAnsi="Arial" w:cs="Arial"/>
          <w:sz w:val="21"/>
          <w:szCs w:val="21"/>
        </w:rPr>
        <w:t xml:space="preserve"> </w:t>
      </w:r>
      <w:r w:rsidR="003345A2" w:rsidRPr="00762282">
        <w:rPr>
          <w:rFonts w:ascii="Arial" w:hAnsi="Arial" w:cs="Arial"/>
          <w:sz w:val="21"/>
          <w:szCs w:val="21"/>
        </w:rPr>
        <w:t>zastavěná plocha a nádvoří</w:t>
      </w:r>
      <w:r w:rsidR="00C75096" w:rsidRPr="00762282">
        <w:rPr>
          <w:rFonts w:ascii="Arial" w:hAnsi="Arial" w:cs="Arial"/>
          <w:sz w:val="21"/>
          <w:szCs w:val="21"/>
        </w:rPr>
        <w:t>, to vše v</w:t>
      </w:r>
      <w:r w:rsidR="002352D9" w:rsidRPr="00762282">
        <w:rPr>
          <w:rFonts w:ascii="Arial" w:hAnsi="Arial" w:cs="Arial"/>
          <w:sz w:val="21"/>
          <w:szCs w:val="21"/>
        </w:rPr>
        <w:t xml:space="preserve">  </w:t>
      </w:r>
      <w:proofErr w:type="spellStart"/>
      <w:r w:rsidR="00C75096" w:rsidRPr="00762282">
        <w:rPr>
          <w:rFonts w:ascii="Arial" w:hAnsi="Arial" w:cs="Arial"/>
          <w:sz w:val="21"/>
          <w:szCs w:val="21"/>
        </w:rPr>
        <w:t>k.ú</w:t>
      </w:r>
      <w:proofErr w:type="spellEnd"/>
      <w:r w:rsidR="00C75096" w:rsidRPr="00762282">
        <w:rPr>
          <w:rFonts w:ascii="Arial" w:hAnsi="Arial" w:cs="Arial"/>
          <w:sz w:val="21"/>
          <w:szCs w:val="21"/>
        </w:rPr>
        <w:t xml:space="preserve">. </w:t>
      </w:r>
      <w:r w:rsidR="003345A2" w:rsidRPr="00762282">
        <w:rPr>
          <w:rFonts w:ascii="Arial" w:hAnsi="Arial" w:cs="Arial"/>
          <w:sz w:val="21"/>
          <w:szCs w:val="21"/>
        </w:rPr>
        <w:t>Nové Město</w:t>
      </w:r>
      <w:r w:rsidR="00C75096" w:rsidRPr="00762282">
        <w:rPr>
          <w:rFonts w:ascii="Arial" w:hAnsi="Arial" w:cs="Arial"/>
          <w:sz w:val="21"/>
          <w:szCs w:val="21"/>
        </w:rPr>
        <w:t xml:space="preserve">, obec Praha, jednotka je zapsána na LV č. </w:t>
      </w:r>
      <w:r w:rsidR="003345A2" w:rsidRPr="00762282">
        <w:rPr>
          <w:rFonts w:ascii="Arial" w:hAnsi="Arial" w:cs="Arial"/>
          <w:sz w:val="21"/>
          <w:szCs w:val="21"/>
        </w:rPr>
        <w:t>1404</w:t>
      </w:r>
      <w:r w:rsidR="0059749B">
        <w:rPr>
          <w:rFonts w:ascii="Arial" w:hAnsi="Arial" w:cs="Arial"/>
          <w:sz w:val="21"/>
          <w:szCs w:val="21"/>
        </w:rPr>
        <w:t xml:space="preserve"> </w:t>
      </w:r>
      <w:r w:rsidR="002033EF" w:rsidRPr="00762282">
        <w:rPr>
          <w:rFonts w:ascii="Arial" w:hAnsi="Arial" w:cs="Arial"/>
          <w:sz w:val="21"/>
          <w:szCs w:val="21"/>
        </w:rPr>
        <w:t>u Katastrálního</w:t>
      </w:r>
      <w:r w:rsidR="00C75096" w:rsidRPr="003774C2">
        <w:rPr>
          <w:rFonts w:ascii="Arial" w:hAnsi="Arial" w:cs="Arial"/>
          <w:sz w:val="21"/>
          <w:szCs w:val="21"/>
        </w:rPr>
        <w:t xml:space="preserve"> úřadu pro hl. m. Prahu, Katastrální pracoviště</w:t>
      </w:r>
      <w:r w:rsidR="002033EF" w:rsidRPr="003774C2">
        <w:rPr>
          <w:rFonts w:ascii="Arial" w:hAnsi="Arial" w:cs="Arial"/>
          <w:sz w:val="21"/>
          <w:szCs w:val="21"/>
        </w:rPr>
        <w:t xml:space="preserve"> Praha, na adrese </w:t>
      </w:r>
      <w:r w:rsidR="003345A2">
        <w:rPr>
          <w:rFonts w:ascii="Arial" w:hAnsi="Arial" w:cs="Arial"/>
          <w:sz w:val="21"/>
          <w:szCs w:val="21"/>
        </w:rPr>
        <w:t>Na Moráni 3, 120 00 Praha 2</w:t>
      </w:r>
      <w:r w:rsidR="002033EF" w:rsidRPr="003774C2">
        <w:rPr>
          <w:rFonts w:ascii="Arial" w:hAnsi="Arial" w:cs="Arial"/>
          <w:sz w:val="21"/>
          <w:szCs w:val="21"/>
        </w:rPr>
        <w:t xml:space="preserve"> (dále jen </w:t>
      </w:r>
      <w:r w:rsidR="00215D8A">
        <w:rPr>
          <w:rFonts w:ascii="Arial" w:hAnsi="Arial" w:cs="Arial"/>
          <w:sz w:val="21"/>
          <w:szCs w:val="21"/>
        </w:rPr>
        <w:t>„</w:t>
      </w:r>
      <w:r w:rsidR="00C75096" w:rsidRPr="003345A2">
        <w:rPr>
          <w:rFonts w:ascii="Arial" w:hAnsi="Arial" w:cs="Arial"/>
          <w:b/>
          <w:sz w:val="21"/>
          <w:szCs w:val="21"/>
        </w:rPr>
        <w:t xml:space="preserve">Předmět </w:t>
      </w:r>
      <w:r w:rsidR="002033EF" w:rsidRPr="003345A2">
        <w:rPr>
          <w:rFonts w:ascii="Arial" w:hAnsi="Arial" w:cs="Arial"/>
          <w:b/>
          <w:sz w:val="21"/>
          <w:szCs w:val="21"/>
        </w:rPr>
        <w:t>nájmu</w:t>
      </w:r>
      <w:r w:rsidR="002033EF" w:rsidRPr="003774C2">
        <w:rPr>
          <w:rFonts w:ascii="Arial" w:hAnsi="Arial" w:cs="Arial"/>
          <w:sz w:val="21"/>
          <w:szCs w:val="21"/>
        </w:rPr>
        <w:t>“)</w:t>
      </w:r>
      <w:r w:rsidR="003345A2">
        <w:rPr>
          <w:rFonts w:ascii="Arial" w:hAnsi="Arial" w:cs="Arial"/>
          <w:sz w:val="21"/>
          <w:szCs w:val="21"/>
        </w:rPr>
        <w:t xml:space="preserve">. </w:t>
      </w:r>
      <w:r w:rsidR="002033EF" w:rsidRPr="003774C2">
        <w:rPr>
          <w:rFonts w:ascii="Arial" w:hAnsi="Arial" w:cs="Arial"/>
          <w:sz w:val="21"/>
          <w:szCs w:val="21"/>
        </w:rPr>
        <w:t>Předmět</w:t>
      </w:r>
      <w:r w:rsidR="00C75096" w:rsidRPr="003774C2">
        <w:rPr>
          <w:rFonts w:ascii="Arial" w:hAnsi="Arial" w:cs="Arial"/>
          <w:sz w:val="21"/>
          <w:szCs w:val="21"/>
        </w:rPr>
        <w:t xml:space="preserve"> nájmu je znázorněn v</w:t>
      </w:r>
      <w:r w:rsidR="009E346D" w:rsidRPr="003774C2">
        <w:rPr>
          <w:rFonts w:ascii="Arial" w:hAnsi="Arial" w:cs="Arial"/>
          <w:sz w:val="21"/>
          <w:szCs w:val="21"/>
        </w:rPr>
        <w:t xml:space="preserve"> půdorysné</w:t>
      </w:r>
      <w:r w:rsidR="00C75096" w:rsidRPr="003774C2">
        <w:rPr>
          <w:rFonts w:ascii="Arial" w:hAnsi="Arial" w:cs="Arial"/>
          <w:sz w:val="21"/>
          <w:szCs w:val="21"/>
        </w:rPr>
        <w:t>m</w:t>
      </w:r>
      <w:r w:rsidR="009E346D" w:rsidRPr="003774C2">
        <w:rPr>
          <w:rFonts w:ascii="Arial" w:hAnsi="Arial" w:cs="Arial"/>
          <w:sz w:val="21"/>
          <w:szCs w:val="21"/>
        </w:rPr>
        <w:t xml:space="preserve"> plánu</w:t>
      </w:r>
      <w:r w:rsidR="00C75096" w:rsidRPr="003774C2">
        <w:rPr>
          <w:rFonts w:ascii="Arial" w:hAnsi="Arial" w:cs="Arial"/>
          <w:sz w:val="21"/>
          <w:szCs w:val="21"/>
        </w:rPr>
        <w:t xml:space="preserve">, který </w:t>
      </w:r>
      <w:r w:rsidR="00215D8A">
        <w:rPr>
          <w:rFonts w:ascii="Arial" w:hAnsi="Arial" w:cs="Arial"/>
          <w:sz w:val="21"/>
          <w:szCs w:val="21"/>
        </w:rPr>
        <w:t>tvoří</w:t>
      </w:r>
      <w:r w:rsidR="00C75096" w:rsidRPr="003774C2">
        <w:rPr>
          <w:rFonts w:ascii="Arial" w:hAnsi="Arial" w:cs="Arial"/>
          <w:sz w:val="21"/>
          <w:szCs w:val="21"/>
        </w:rPr>
        <w:t xml:space="preserve"> </w:t>
      </w:r>
      <w:r w:rsidR="00215D8A">
        <w:rPr>
          <w:rFonts w:ascii="Arial" w:hAnsi="Arial" w:cs="Arial"/>
          <w:b/>
          <w:sz w:val="21"/>
          <w:szCs w:val="21"/>
        </w:rPr>
        <w:t>p</w:t>
      </w:r>
      <w:r w:rsidR="00F12ACD" w:rsidRPr="003774C2">
        <w:rPr>
          <w:rFonts w:ascii="Arial" w:hAnsi="Arial" w:cs="Arial"/>
          <w:b/>
          <w:sz w:val="21"/>
          <w:szCs w:val="21"/>
        </w:rPr>
        <w:t>řílo</w:t>
      </w:r>
      <w:r w:rsidR="00C75096" w:rsidRPr="003774C2">
        <w:rPr>
          <w:rFonts w:ascii="Arial" w:hAnsi="Arial" w:cs="Arial"/>
          <w:b/>
          <w:sz w:val="21"/>
          <w:szCs w:val="21"/>
        </w:rPr>
        <w:t>h</w:t>
      </w:r>
      <w:r w:rsidR="00215D8A">
        <w:rPr>
          <w:rFonts w:ascii="Arial" w:hAnsi="Arial" w:cs="Arial"/>
          <w:b/>
          <w:sz w:val="21"/>
          <w:szCs w:val="21"/>
        </w:rPr>
        <w:t>u</w:t>
      </w:r>
      <w:r w:rsidR="00F12ACD" w:rsidRPr="003774C2">
        <w:rPr>
          <w:rFonts w:ascii="Arial" w:hAnsi="Arial" w:cs="Arial"/>
          <w:b/>
          <w:sz w:val="21"/>
          <w:szCs w:val="21"/>
        </w:rPr>
        <w:t xml:space="preserve"> </w:t>
      </w:r>
      <w:r w:rsidR="002033EF" w:rsidRPr="003774C2">
        <w:rPr>
          <w:rFonts w:ascii="Arial" w:hAnsi="Arial" w:cs="Arial"/>
          <w:b/>
          <w:sz w:val="21"/>
          <w:szCs w:val="21"/>
        </w:rPr>
        <w:t xml:space="preserve">č. 1 </w:t>
      </w:r>
      <w:r w:rsidR="00215D8A" w:rsidRPr="00215D8A">
        <w:rPr>
          <w:rFonts w:ascii="Arial" w:hAnsi="Arial" w:cs="Arial"/>
          <w:sz w:val="21"/>
          <w:szCs w:val="21"/>
        </w:rPr>
        <w:t>a je</w:t>
      </w:r>
      <w:r w:rsidR="00215D8A">
        <w:rPr>
          <w:rFonts w:ascii="Arial" w:hAnsi="Arial" w:cs="Arial"/>
          <w:b/>
          <w:sz w:val="21"/>
          <w:szCs w:val="21"/>
        </w:rPr>
        <w:t xml:space="preserve"> </w:t>
      </w:r>
      <w:r w:rsidR="002033EF" w:rsidRPr="003774C2">
        <w:rPr>
          <w:rFonts w:ascii="Arial" w:hAnsi="Arial" w:cs="Arial"/>
          <w:sz w:val="21"/>
          <w:szCs w:val="21"/>
        </w:rPr>
        <w:t>nedílnou</w:t>
      </w:r>
      <w:r w:rsidR="00F12ACD" w:rsidRPr="003774C2">
        <w:rPr>
          <w:rFonts w:ascii="Arial" w:hAnsi="Arial" w:cs="Arial"/>
          <w:sz w:val="21"/>
          <w:szCs w:val="21"/>
        </w:rPr>
        <w:t xml:space="preserve"> </w:t>
      </w:r>
      <w:r w:rsidR="002033EF" w:rsidRPr="003774C2">
        <w:rPr>
          <w:rFonts w:ascii="Arial" w:hAnsi="Arial" w:cs="Arial"/>
          <w:sz w:val="21"/>
          <w:szCs w:val="21"/>
        </w:rPr>
        <w:t xml:space="preserve">součástí této </w:t>
      </w:r>
      <w:r w:rsidR="00215D8A">
        <w:rPr>
          <w:rFonts w:ascii="Arial" w:hAnsi="Arial" w:cs="Arial"/>
          <w:sz w:val="21"/>
          <w:szCs w:val="21"/>
        </w:rPr>
        <w:t>s</w:t>
      </w:r>
      <w:r w:rsidR="002033EF" w:rsidRPr="003774C2">
        <w:rPr>
          <w:rFonts w:ascii="Arial" w:hAnsi="Arial" w:cs="Arial"/>
          <w:sz w:val="21"/>
          <w:szCs w:val="21"/>
        </w:rPr>
        <w:t>mlouvy.</w:t>
      </w:r>
    </w:p>
    <w:p w14:paraId="5B2C34BC" w14:textId="77777777" w:rsidR="002033EF" w:rsidRPr="003774C2" w:rsidRDefault="00B3579A" w:rsidP="003774C2">
      <w:pPr>
        <w:numPr>
          <w:ilvl w:val="0"/>
          <w:numId w:val="1"/>
        </w:numPr>
        <w:spacing w:before="240" w:line="320" w:lineRule="atLeast"/>
        <w:jc w:val="both"/>
        <w:rPr>
          <w:rFonts w:ascii="Arial" w:hAnsi="Arial" w:cs="Arial"/>
          <w:sz w:val="21"/>
          <w:szCs w:val="21"/>
        </w:rPr>
      </w:pPr>
      <w:r w:rsidRPr="003774C2">
        <w:rPr>
          <w:rFonts w:ascii="Arial" w:hAnsi="Arial" w:cs="Arial"/>
          <w:sz w:val="21"/>
          <w:szCs w:val="21"/>
        </w:rPr>
        <w:t xml:space="preserve">Pronajímatel přenechává </w:t>
      </w:r>
      <w:r w:rsidR="00C75096" w:rsidRPr="003774C2">
        <w:rPr>
          <w:rFonts w:ascii="Arial" w:hAnsi="Arial" w:cs="Arial"/>
          <w:sz w:val="21"/>
          <w:szCs w:val="21"/>
        </w:rPr>
        <w:t xml:space="preserve">touto </w:t>
      </w:r>
      <w:r w:rsidR="00CA5A01" w:rsidRPr="003774C2">
        <w:rPr>
          <w:rFonts w:ascii="Arial" w:hAnsi="Arial" w:cs="Arial"/>
          <w:sz w:val="21"/>
          <w:szCs w:val="21"/>
        </w:rPr>
        <w:t>S</w:t>
      </w:r>
      <w:r w:rsidR="00C75096" w:rsidRPr="003774C2">
        <w:rPr>
          <w:rFonts w:ascii="Arial" w:hAnsi="Arial" w:cs="Arial"/>
          <w:sz w:val="21"/>
          <w:szCs w:val="21"/>
        </w:rPr>
        <w:t xml:space="preserve">mlouvou </w:t>
      </w:r>
      <w:r w:rsidRPr="003774C2">
        <w:rPr>
          <w:rFonts w:ascii="Arial" w:hAnsi="Arial" w:cs="Arial"/>
          <w:sz w:val="21"/>
          <w:szCs w:val="21"/>
        </w:rPr>
        <w:t xml:space="preserve">Předmět nájmu Nájemci </w:t>
      </w:r>
      <w:r w:rsidR="00C75096" w:rsidRPr="003774C2">
        <w:rPr>
          <w:rFonts w:ascii="Arial" w:hAnsi="Arial" w:cs="Arial"/>
          <w:sz w:val="21"/>
          <w:szCs w:val="21"/>
        </w:rPr>
        <w:t>k užívání</w:t>
      </w:r>
      <w:r w:rsidRPr="003774C2">
        <w:rPr>
          <w:rFonts w:ascii="Arial" w:hAnsi="Arial" w:cs="Arial"/>
          <w:sz w:val="21"/>
          <w:szCs w:val="21"/>
        </w:rPr>
        <w:t xml:space="preserve"> </w:t>
      </w:r>
      <w:r w:rsidR="009927F0" w:rsidRPr="003774C2">
        <w:rPr>
          <w:rFonts w:ascii="Arial" w:hAnsi="Arial" w:cs="Arial"/>
          <w:sz w:val="21"/>
          <w:szCs w:val="21"/>
        </w:rPr>
        <w:t>ve stavu umožňujícím jeho řádné užívání v souladu s </w:t>
      </w:r>
      <w:r w:rsidR="00215D8A">
        <w:rPr>
          <w:rFonts w:ascii="Arial" w:hAnsi="Arial" w:cs="Arial"/>
          <w:sz w:val="21"/>
          <w:szCs w:val="21"/>
        </w:rPr>
        <w:t>ú</w:t>
      </w:r>
      <w:r w:rsidR="009927F0" w:rsidRPr="003774C2">
        <w:rPr>
          <w:rFonts w:ascii="Arial" w:hAnsi="Arial" w:cs="Arial"/>
          <w:sz w:val="21"/>
          <w:szCs w:val="21"/>
        </w:rPr>
        <w:t xml:space="preserve">čelem nájmu. Stav </w:t>
      </w:r>
      <w:r w:rsidR="00215D8A">
        <w:rPr>
          <w:rFonts w:ascii="Arial" w:hAnsi="Arial" w:cs="Arial"/>
          <w:sz w:val="21"/>
          <w:szCs w:val="21"/>
        </w:rPr>
        <w:t>p</w:t>
      </w:r>
      <w:r w:rsidR="009927F0" w:rsidRPr="003774C2">
        <w:rPr>
          <w:rFonts w:ascii="Arial" w:hAnsi="Arial" w:cs="Arial"/>
          <w:sz w:val="21"/>
          <w:szCs w:val="21"/>
        </w:rPr>
        <w:t xml:space="preserve">ředmětu nájmu, jeho vybavení a zařizovací předměty jsou specifikovány v Příloze č. 2, která je nedílnou součástí této </w:t>
      </w:r>
      <w:r w:rsidR="00CA5A01" w:rsidRPr="003774C2">
        <w:rPr>
          <w:rFonts w:ascii="Arial" w:hAnsi="Arial" w:cs="Arial"/>
          <w:sz w:val="21"/>
          <w:szCs w:val="21"/>
        </w:rPr>
        <w:t>S</w:t>
      </w:r>
      <w:r w:rsidR="009927F0" w:rsidRPr="003774C2">
        <w:rPr>
          <w:rFonts w:ascii="Arial" w:hAnsi="Arial" w:cs="Arial"/>
          <w:sz w:val="21"/>
          <w:szCs w:val="21"/>
        </w:rPr>
        <w:t xml:space="preserve">mlouvy. Nájemce potvrzuje, že je mu </w:t>
      </w:r>
      <w:r w:rsidR="00000F74">
        <w:rPr>
          <w:rFonts w:ascii="Arial" w:hAnsi="Arial" w:cs="Arial"/>
          <w:sz w:val="21"/>
          <w:szCs w:val="21"/>
        </w:rPr>
        <w:t>p</w:t>
      </w:r>
      <w:r w:rsidR="009927F0" w:rsidRPr="003774C2">
        <w:rPr>
          <w:rFonts w:ascii="Arial" w:hAnsi="Arial" w:cs="Arial"/>
          <w:sz w:val="21"/>
          <w:szCs w:val="21"/>
        </w:rPr>
        <w:t>ředmět nájmu</w:t>
      </w:r>
      <w:r w:rsidR="00C75096" w:rsidRPr="003774C2">
        <w:rPr>
          <w:rFonts w:ascii="Arial" w:hAnsi="Arial" w:cs="Arial"/>
          <w:sz w:val="21"/>
          <w:szCs w:val="21"/>
        </w:rPr>
        <w:t xml:space="preserve"> a jeho stav a vybavení</w:t>
      </w:r>
      <w:r w:rsidR="009927F0" w:rsidRPr="003774C2">
        <w:rPr>
          <w:rFonts w:ascii="Arial" w:hAnsi="Arial" w:cs="Arial"/>
          <w:sz w:val="21"/>
          <w:szCs w:val="21"/>
        </w:rPr>
        <w:t xml:space="preserve"> znám a že se s jeho stavem podrobně seznámil před uzavřením této </w:t>
      </w:r>
      <w:r w:rsidR="00000F74">
        <w:rPr>
          <w:rFonts w:ascii="Arial" w:hAnsi="Arial" w:cs="Arial"/>
          <w:sz w:val="21"/>
          <w:szCs w:val="21"/>
        </w:rPr>
        <w:t>s</w:t>
      </w:r>
      <w:r w:rsidR="009927F0" w:rsidRPr="003774C2">
        <w:rPr>
          <w:rFonts w:ascii="Arial" w:hAnsi="Arial" w:cs="Arial"/>
          <w:sz w:val="21"/>
          <w:szCs w:val="21"/>
        </w:rPr>
        <w:t>mlo</w:t>
      </w:r>
      <w:r w:rsidR="00E46BBC" w:rsidRPr="003774C2">
        <w:rPr>
          <w:rFonts w:ascii="Arial" w:hAnsi="Arial" w:cs="Arial"/>
          <w:sz w:val="21"/>
          <w:szCs w:val="21"/>
        </w:rPr>
        <w:t>u</w:t>
      </w:r>
      <w:r w:rsidR="009927F0" w:rsidRPr="003774C2">
        <w:rPr>
          <w:rFonts w:ascii="Arial" w:hAnsi="Arial" w:cs="Arial"/>
          <w:sz w:val="21"/>
          <w:szCs w:val="21"/>
        </w:rPr>
        <w:t>vy a v tomto stavu jej přijímá do užívání bez výhrad.</w:t>
      </w:r>
    </w:p>
    <w:p w14:paraId="49EFEAF6" w14:textId="77777777" w:rsidR="00B3579A" w:rsidRPr="003774C2" w:rsidRDefault="009927F0" w:rsidP="003774C2">
      <w:pPr>
        <w:numPr>
          <w:ilvl w:val="0"/>
          <w:numId w:val="1"/>
        </w:numPr>
        <w:spacing w:before="240" w:line="320" w:lineRule="atLeast"/>
        <w:jc w:val="both"/>
        <w:rPr>
          <w:rFonts w:ascii="Arial" w:hAnsi="Arial" w:cs="Arial"/>
          <w:sz w:val="21"/>
          <w:szCs w:val="21"/>
        </w:rPr>
      </w:pPr>
      <w:r w:rsidRPr="003774C2">
        <w:rPr>
          <w:rFonts w:ascii="Arial" w:hAnsi="Arial" w:cs="Arial"/>
          <w:sz w:val="21"/>
          <w:szCs w:val="21"/>
        </w:rPr>
        <w:t xml:space="preserve">Pronajímatel a </w:t>
      </w:r>
      <w:r w:rsidR="00000F74">
        <w:rPr>
          <w:rFonts w:ascii="Arial" w:hAnsi="Arial" w:cs="Arial"/>
          <w:sz w:val="21"/>
          <w:szCs w:val="21"/>
        </w:rPr>
        <w:t>n</w:t>
      </w:r>
      <w:r w:rsidRPr="003774C2">
        <w:rPr>
          <w:rFonts w:ascii="Arial" w:hAnsi="Arial" w:cs="Arial"/>
          <w:sz w:val="21"/>
          <w:szCs w:val="21"/>
        </w:rPr>
        <w:t xml:space="preserve">ájemce se dohodli, že k předání </w:t>
      </w:r>
      <w:r w:rsidR="00000F74">
        <w:rPr>
          <w:rFonts w:ascii="Arial" w:hAnsi="Arial" w:cs="Arial"/>
          <w:sz w:val="21"/>
          <w:szCs w:val="21"/>
        </w:rPr>
        <w:t>p</w:t>
      </w:r>
      <w:r w:rsidRPr="003774C2">
        <w:rPr>
          <w:rFonts w:ascii="Arial" w:hAnsi="Arial" w:cs="Arial"/>
          <w:sz w:val="21"/>
          <w:szCs w:val="21"/>
        </w:rPr>
        <w:t>ředmětu</w:t>
      </w:r>
      <w:r w:rsidR="00D96195" w:rsidRPr="003774C2">
        <w:rPr>
          <w:rFonts w:ascii="Arial" w:hAnsi="Arial" w:cs="Arial"/>
          <w:sz w:val="21"/>
          <w:szCs w:val="21"/>
        </w:rPr>
        <w:t xml:space="preserve"> nájmu dojde</w:t>
      </w:r>
      <w:r w:rsidR="0093021F" w:rsidRPr="003774C2">
        <w:rPr>
          <w:rFonts w:ascii="Arial" w:hAnsi="Arial" w:cs="Arial"/>
          <w:sz w:val="21"/>
          <w:szCs w:val="21"/>
        </w:rPr>
        <w:t xml:space="preserve"> </w:t>
      </w:r>
      <w:r w:rsidR="00154A86">
        <w:rPr>
          <w:rFonts w:ascii="Arial" w:hAnsi="Arial" w:cs="Arial"/>
          <w:sz w:val="21"/>
          <w:szCs w:val="21"/>
        </w:rPr>
        <w:t>30</w:t>
      </w:r>
      <w:r w:rsidR="00084765">
        <w:rPr>
          <w:rFonts w:ascii="Arial" w:hAnsi="Arial" w:cs="Arial"/>
          <w:sz w:val="21"/>
          <w:szCs w:val="21"/>
        </w:rPr>
        <w:t>. 03</w:t>
      </w:r>
      <w:r w:rsidR="003345A2">
        <w:rPr>
          <w:rFonts w:ascii="Arial" w:hAnsi="Arial" w:cs="Arial"/>
          <w:sz w:val="21"/>
          <w:szCs w:val="21"/>
        </w:rPr>
        <w:t>.</w:t>
      </w:r>
      <w:r w:rsidR="006C0DAC">
        <w:rPr>
          <w:rFonts w:ascii="Arial" w:hAnsi="Arial" w:cs="Arial"/>
          <w:sz w:val="21"/>
          <w:szCs w:val="21"/>
        </w:rPr>
        <w:t xml:space="preserve"> </w:t>
      </w:r>
      <w:r w:rsidR="003345A2">
        <w:rPr>
          <w:rFonts w:ascii="Arial" w:hAnsi="Arial" w:cs="Arial"/>
          <w:sz w:val="21"/>
          <w:szCs w:val="21"/>
        </w:rPr>
        <w:t>2018</w:t>
      </w:r>
      <w:r w:rsidR="002033EF" w:rsidRPr="003774C2">
        <w:rPr>
          <w:rFonts w:ascii="Arial" w:hAnsi="Arial" w:cs="Arial"/>
          <w:sz w:val="21"/>
          <w:szCs w:val="21"/>
        </w:rPr>
        <w:t xml:space="preserve">. </w:t>
      </w:r>
      <w:r w:rsidR="006C0DAC">
        <w:rPr>
          <w:rFonts w:ascii="Arial" w:hAnsi="Arial" w:cs="Arial"/>
          <w:sz w:val="21"/>
          <w:szCs w:val="21"/>
        </w:rPr>
        <w:t xml:space="preserve">            </w:t>
      </w:r>
      <w:r w:rsidR="002033EF" w:rsidRPr="003774C2">
        <w:rPr>
          <w:rFonts w:ascii="Arial" w:hAnsi="Arial" w:cs="Arial"/>
          <w:sz w:val="21"/>
          <w:szCs w:val="21"/>
        </w:rPr>
        <w:t xml:space="preserve">O předání </w:t>
      </w:r>
      <w:r w:rsidR="00215D8A">
        <w:rPr>
          <w:rFonts w:ascii="Arial" w:hAnsi="Arial" w:cs="Arial"/>
          <w:sz w:val="21"/>
          <w:szCs w:val="21"/>
        </w:rPr>
        <w:t>p</w:t>
      </w:r>
      <w:r w:rsidRPr="003774C2">
        <w:rPr>
          <w:rFonts w:ascii="Arial" w:hAnsi="Arial" w:cs="Arial"/>
          <w:sz w:val="21"/>
          <w:szCs w:val="21"/>
        </w:rPr>
        <w:t xml:space="preserve">ředmětu nájmu </w:t>
      </w:r>
      <w:r w:rsidR="00215D8A">
        <w:rPr>
          <w:rFonts w:ascii="Arial" w:hAnsi="Arial" w:cs="Arial"/>
          <w:sz w:val="21"/>
          <w:szCs w:val="21"/>
        </w:rPr>
        <w:t>p</w:t>
      </w:r>
      <w:r w:rsidRPr="003774C2">
        <w:rPr>
          <w:rFonts w:ascii="Arial" w:hAnsi="Arial" w:cs="Arial"/>
          <w:sz w:val="21"/>
          <w:szCs w:val="21"/>
        </w:rPr>
        <w:t xml:space="preserve">ronajímatelem </w:t>
      </w:r>
      <w:r w:rsidR="00215D8A">
        <w:rPr>
          <w:rFonts w:ascii="Arial" w:hAnsi="Arial" w:cs="Arial"/>
          <w:sz w:val="21"/>
          <w:szCs w:val="21"/>
        </w:rPr>
        <w:t>n</w:t>
      </w:r>
      <w:r w:rsidRPr="003774C2">
        <w:rPr>
          <w:rFonts w:ascii="Arial" w:hAnsi="Arial" w:cs="Arial"/>
          <w:sz w:val="21"/>
          <w:szCs w:val="21"/>
        </w:rPr>
        <w:t>ájemci bude sepsán</w:t>
      </w:r>
      <w:r w:rsidR="001B5679">
        <w:rPr>
          <w:rFonts w:ascii="Arial" w:hAnsi="Arial" w:cs="Arial"/>
          <w:sz w:val="21"/>
          <w:szCs w:val="21"/>
        </w:rPr>
        <w:t xml:space="preserve"> předávací protokol, jehož </w:t>
      </w:r>
      <w:r w:rsidRPr="003774C2">
        <w:rPr>
          <w:rFonts w:ascii="Arial" w:hAnsi="Arial" w:cs="Arial"/>
          <w:sz w:val="21"/>
          <w:szCs w:val="21"/>
        </w:rPr>
        <w:t xml:space="preserve">je </w:t>
      </w:r>
      <w:r w:rsidR="00215D8A">
        <w:rPr>
          <w:rFonts w:ascii="Arial" w:hAnsi="Arial" w:cs="Arial"/>
          <w:b/>
          <w:sz w:val="21"/>
          <w:szCs w:val="21"/>
        </w:rPr>
        <w:t>p</w:t>
      </w:r>
      <w:r w:rsidR="00084765">
        <w:rPr>
          <w:rFonts w:ascii="Arial" w:hAnsi="Arial" w:cs="Arial"/>
          <w:b/>
          <w:sz w:val="21"/>
          <w:szCs w:val="21"/>
        </w:rPr>
        <w:t>řílohou č. 2</w:t>
      </w:r>
      <w:r w:rsidR="00215D8A">
        <w:rPr>
          <w:rFonts w:ascii="Arial" w:hAnsi="Arial" w:cs="Arial"/>
          <w:b/>
          <w:sz w:val="21"/>
          <w:szCs w:val="21"/>
        </w:rPr>
        <w:t>,</w:t>
      </w:r>
      <w:r w:rsidRPr="003774C2">
        <w:rPr>
          <w:rFonts w:ascii="Arial" w:hAnsi="Arial" w:cs="Arial"/>
          <w:sz w:val="21"/>
          <w:szCs w:val="21"/>
        </w:rPr>
        <w:t xml:space="preserve"> této </w:t>
      </w:r>
      <w:r w:rsidR="00215D8A">
        <w:rPr>
          <w:rFonts w:ascii="Arial" w:hAnsi="Arial" w:cs="Arial"/>
          <w:sz w:val="21"/>
          <w:szCs w:val="21"/>
        </w:rPr>
        <w:t>s</w:t>
      </w:r>
      <w:r w:rsidR="00CA5A01" w:rsidRPr="003774C2">
        <w:rPr>
          <w:rFonts w:ascii="Arial" w:hAnsi="Arial" w:cs="Arial"/>
          <w:sz w:val="21"/>
          <w:szCs w:val="21"/>
        </w:rPr>
        <w:t xml:space="preserve">mlouvy </w:t>
      </w:r>
      <w:r w:rsidRPr="003774C2">
        <w:rPr>
          <w:rFonts w:ascii="Arial" w:hAnsi="Arial" w:cs="Arial"/>
          <w:sz w:val="21"/>
          <w:szCs w:val="21"/>
        </w:rPr>
        <w:t>a tvoří její nedílnou součást.</w:t>
      </w:r>
      <w:r w:rsidR="00D96195" w:rsidRPr="003774C2">
        <w:rPr>
          <w:rFonts w:ascii="Arial" w:hAnsi="Arial" w:cs="Arial"/>
          <w:sz w:val="21"/>
          <w:szCs w:val="21"/>
        </w:rPr>
        <w:t xml:space="preserve"> </w:t>
      </w:r>
    </w:p>
    <w:p w14:paraId="1415B0F8" w14:textId="77777777" w:rsidR="00646E24" w:rsidRDefault="00646E24" w:rsidP="003774C2">
      <w:pPr>
        <w:spacing w:line="320" w:lineRule="atLeast"/>
        <w:ind w:left="567" w:hanging="567"/>
        <w:jc w:val="center"/>
        <w:rPr>
          <w:rFonts w:ascii="Arial" w:hAnsi="Arial" w:cs="Arial"/>
          <w:b/>
          <w:bCs/>
          <w:sz w:val="21"/>
          <w:szCs w:val="21"/>
        </w:rPr>
      </w:pPr>
    </w:p>
    <w:p w14:paraId="1F32C627" w14:textId="77777777" w:rsidR="002523B1" w:rsidRDefault="002523B1" w:rsidP="003774C2">
      <w:pPr>
        <w:spacing w:line="320" w:lineRule="atLeast"/>
        <w:ind w:left="567" w:hanging="567"/>
        <w:jc w:val="center"/>
        <w:rPr>
          <w:rFonts w:ascii="Arial" w:hAnsi="Arial" w:cs="Arial"/>
          <w:b/>
          <w:bCs/>
          <w:sz w:val="21"/>
          <w:szCs w:val="21"/>
        </w:rPr>
      </w:pPr>
    </w:p>
    <w:p w14:paraId="79E89883" w14:textId="77777777" w:rsidR="008E0BD1" w:rsidRPr="003774C2" w:rsidRDefault="00B3579A" w:rsidP="003774C2">
      <w:pPr>
        <w:spacing w:line="320" w:lineRule="atLeast"/>
        <w:ind w:left="567" w:hanging="567"/>
        <w:jc w:val="center"/>
        <w:rPr>
          <w:rFonts w:ascii="Arial" w:hAnsi="Arial" w:cs="Arial"/>
          <w:b/>
          <w:bCs/>
          <w:sz w:val="21"/>
          <w:szCs w:val="21"/>
        </w:rPr>
      </w:pPr>
      <w:r w:rsidRPr="003774C2">
        <w:rPr>
          <w:rFonts w:ascii="Arial" w:hAnsi="Arial" w:cs="Arial"/>
          <w:b/>
          <w:bCs/>
          <w:sz w:val="21"/>
          <w:szCs w:val="21"/>
        </w:rPr>
        <w:t xml:space="preserve">II. </w:t>
      </w:r>
    </w:p>
    <w:p w14:paraId="6B2FCB54" w14:textId="77777777" w:rsidR="008E0BD1" w:rsidRPr="003774C2" w:rsidRDefault="008E0BD1" w:rsidP="003774C2">
      <w:pPr>
        <w:spacing w:line="320" w:lineRule="atLeast"/>
        <w:ind w:left="567" w:hanging="567"/>
        <w:jc w:val="center"/>
        <w:rPr>
          <w:rFonts w:ascii="Arial" w:hAnsi="Arial" w:cs="Arial"/>
          <w:b/>
          <w:bCs/>
          <w:sz w:val="21"/>
          <w:szCs w:val="21"/>
        </w:rPr>
      </w:pPr>
      <w:r w:rsidRPr="003774C2">
        <w:rPr>
          <w:rFonts w:ascii="Arial" w:hAnsi="Arial" w:cs="Arial"/>
          <w:b/>
          <w:bCs/>
          <w:sz w:val="21"/>
          <w:szCs w:val="21"/>
        </w:rPr>
        <w:t>Účel nájmu</w:t>
      </w:r>
    </w:p>
    <w:p w14:paraId="23984B88" w14:textId="77777777" w:rsidR="00AD0DC1" w:rsidRPr="003774C2" w:rsidRDefault="001337BC" w:rsidP="003774C2">
      <w:pPr>
        <w:numPr>
          <w:ilvl w:val="0"/>
          <w:numId w:val="18"/>
        </w:numPr>
        <w:spacing w:before="240" w:line="320" w:lineRule="atLeast"/>
        <w:jc w:val="both"/>
        <w:rPr>
          <w:rFonts w:ascii="Arial" w:hAnsi="Arial" w:cs="Arial"/>
          <w:b/>
          <w:bCs/>
          <w:sz w:val="21"/>
          <w:szCs w:val="21"/>
        </w:rPr>
      </w:pPr>
      <w:r w:rsidRPr="003774C2">
        <w:rPr>
          <w:rFonts w:ascii="Arial" w:hAnsi="Arial" w:cs="Arial"/>
          <w:sz w:val="21"/>
          <w:szCs w:val="21"/>
        </w:rPr>
        <w:t xml:space="preserve">Pronajímatel touto </w:t>
      </w:r>
      <w:r w:rsidR="00215D8A">
        <w:rPr>
          <w:rFonts w:ascii="Arial" w:hAnsi="Arial" w:cs="Arial"/>
          <w:sz w:val="21"/>
          <w:szCs w:val="21"/>
        </w:rPr>
        <w:t>s</w:t>
      </w:r>
      <w:r w:rsidRPr="003774C2">
        <w:rPr>
          <w:rFonts w:ascii="Arial" w:hAnsi="Arial" w:cs="Arial"/>
          <w:sz w:val="21"/>
          <w:szCs w:val="21"/>
        </w:rPr>
        <w:t xml:space="preserve">mlouvou přenechává </w:t>
      </w:r>
      <w:r w:rsidR="00215D8A">
        <w:rPr>
          <w:rFonts w:ascii="Arial" w:hAnsi="Arial" w:cs="Arial"/>
          <w:sz w:val="21"/>
          <w:szCs w:val="21"/>
        </w:rPr>
        <w:t>p</w:t>
      </w:r>
      <w:r w:rsidRPr="003774C2">
        <w:rPr>
          <w:rFonts w:ascii="Arial" w:hAnsi="Arial" w:cs="Arial"/>
          <w:sz w:val="21"/>
          <w:szCs w:val="21"/>
        </w:rPr>
        <w:t xml:space="preserve">ředmět nájmu </w:t>
      </w:r>
      <w:r w:rsidR="00215D8A">
        <w:rPr>
          <w:rFonts w:ascii="Arial" w:hAnsi="Arial" w:cs="Arial"/>
          <w:sz w:val="21"/>
          <w:szCs w:val="21"/>
        </w:rPr>
        <w:t>n</w:t>
      </w:r>
      <w:r w:rsidRPr="003774C2">
        <w:rPr>
          <w:rFonts w:ascii="Arial" w:hAnsi="Arial" w:cs="Arial"/>
          <w:sz w:val="21"/>
          <w:szCs w:val="21"/>
        </w:rPr>
        <w:t>ájemci k</w:t>
      </w:r>
      <w:r w:rsidR="009E346D" w:rsidRPr="003774C2">
        <w:rPr>
          <w:rFonts w:ascii="Arial" w:hAnsi="Arial" w:cs="Arial"/>
          <w:sz w:val="21"/>
          <w:szCs w:val="21"/>
        </w:rPr>
        <w:t xml:space="preserve"> dočasnému </w:t>
      </w:r>
      <w:r w:rsidRPr="003774C2">
        <w:rPr>
          <w:rFonts w:ascii="Arial" w:hAnsi="Arial" w:cs="Arial"/>
          <w:sz w:val="21"/>
          <w:szCs w:val="21"/>
        </w:rPr>
        <w:t xml:space="preserve">užívání </w:t>
      </w:r>
      <w:r w:rsidR="00C75096" w:rsidRPr="003774C2">
        <w:rPr>
          <w:rFonts w:ascii="Arial" w:hAnsi="Arial" w:cs="Arial"/>
          <w:sz w:val="21"/>
          <w:szCs w:val="21"/>
        </w:rPr>
        <w:t xml:space="preserve">jako </w:t>
      </w:r>
      <w:r w:rsidR="00C75096" w:rsidRPr="003774C2">
        <w:rPr>
          <w:rFonts w:ascii="Arial" w:hAnsi="Arial" w:cs="Arial"/>
          <w:i/>
          <w:sz w:val="21"/>
          <w:szCs w:val="21"/>
        </w:rPr>
        <w:t xml:space="preserve">kancelářské prostory pro </w:t>
      </w:r>
      <w:r w:rsidRPr="003774C2">
        <w:rPr>
          <w:rFonts w:ascii="Arial" w:hAnsi="Arial" w:cs="Arial"/>
          <w:i/>
          <w:sz w:val="21"/>
          <w:szCs w:val="21"/>
        </w:rPr>
        <w:t>provozování podnikatelské činnosti</w:t>
      </w:r>
      <w:r w:rsidRPr="003774C2">
        <w:rPr>
          <w:rFonts w:ascii="Arial" w:hAnsi="Arial" w:cs="Arial"/>
          <w:sz w:val="21"/>
          <w:szCs w:val="21"/>
        </w:rPr>
        <w:t xml:space="preserve"> </w:t>
      </w:r>
      <w:r w:rsidR="00215D8A">
        <w:rPr>
          <w:rFonts w:ascii="Arial" w:hAnsi="Arial" w:cs="Arial"/>
          <w:sz w:val="21"/>
          <w:szCs w:val="21"/>
        </w:rPr>
        <w:t>n</w:t>
      </w:r>
      <w:r w:rsidRPr="003774C2">
        <w:rPr>
          <w:rFonts w:ascii="Arial" w:hAnsi="Arial" w:cs="Arial"/>
          <w:sz w:val="21"/>
          <w:szCs w:val="21"/>
        </w:rPr>
        <w:t xml:space="preserve">ájemce </w:t>
      </w:r>
      <w:r w:rsidR="00C75096" w:rsidRPr="003774C2">
        <w:rPr>
          <w:rFonts w:ascii="Arial" w:hAnsi="Arial" w:cs="Arial"/>
          <w:sz w:val="21"/>
          <w:szCs w:val="21"/>
        </w:rPr>
        <w:t>v</w:t>
      </w:r>
      <w:r w:rsidRPr="003774C2">
        <w:rPr>
          <w:rFonts w:ascii="Arial" w:hAnsi="Arial" w:cs="Arial"/>
          <w:sz w:val="21"/>
          <w:szCs w:val="21"/>
        </w:rPr>
        <w:t xml:space="preserve"> souladu s platným živnostenským oprávněním </w:t>
      </w:r>
      <w:r w:rsidR="00000F74">
        <w:rPr>
          <w:rFonts w:ascii="Arial" w:hAnsi="Arial" w:cs="Arial"/>
          <w:sz w:val="21"/>
          <w:szCs w:val="21"/>
        </w:rPr>
        <w:t>n</w:t>
      </w:r>
      <w:r w:rsidRPr="003774C2">
        <w:rPr>
          <w:rFonts w:ascii="Arial" w:hAnsi="Arial" w:cs="Arial"/>
          <w:sz w:val="21"/>
          <w:szCs w:val="21"/>
        </w:rPr>
        <w:t>ájemce</w:t>
      </w:r>
      <w:r w:rsidR="00C75096" w:rsidRPr="003774C2">
        <w:rPr>
          <w:rFonts w:ascii="Arial" w:hAnsi="Arial" w:cs="Arial"/>
          <w:sz w:val="21"/>
          <w:szCs w:val="21"/>
        </w:rPr>
        <w:t xml:space="preserve">. </w:t>
      </w:r>
    </w:p>
    <w:p w14:paraId="2496572E" w14:textId="77777777" w:rsidR="001337BC" w:rsidRPr="003774C2" w:rsidRDefault="009E346D" w:rsidP="003774C2">
      <w:pPr>
        <w:numPr>
          <w:ilvl w:val="0"/>
          <w:numId w:val="18"/>
        </w:numPr>
        <w:spacing w:before="240" w:line="320" w:lineRule="atLeast"/>
        <w:jc w:val="both"/>
        <w:rPr>
          <w:rFonts w:ascii="Arial" w:hAnsi="Arial" w:cs="Arial"/>
          <w:b/>
          <w:bCs/>
          <w:sz w:val="21"/>
          <w:szCs w:val="21"/>
        </w:rPr>
      </w:pPr>
      <w:r w:rsidRPr="003774C2">
        <w:rPr>
          <w:rFonts w:ascii="Arial" w:hAnsi="Arial" w:cs="Arial"/>
          <w:sz w:val="21"/>
          <w:szCs w:val="21"/>
        </w:rPr>
        <w:t xml:space="preserve">Nájemce prohlašuje a </w:t>
      </w:r>
      <w:r w:rsidR="001D668E" w:rsidRPr="003774C2">
        <w:rPr>
          <w:rFonts w:ascii="Arial" w:hAnsi="Arial" w:cs="Arial"/>
          <w:sz w:val="21"/>
          <w:szCs w:val="21"/>
        </w:rPr>
        <w:t>výpisem z</w:t>
      </w:r>
      <w:r w:rsidRPr="003774C2">
        <w:rPr>
          <w:rFonts w:ascii="Arial" w:hAnsi="Arial" w:cs="Arial"/>
          <w:sz w:val="21"/>
          <w:szCs w:val="21"/>
        </w:rPr>
        <w:t xml:space="preserve"> živnostenského </w:t>
      </w:r>
      <w:r w:rsidR="001D668E" w:rsidRPr="003774C2">
        <w:rPr>
          <w:rFonts w:ascii="Arial" w:hAnsi="Arial" w:cs="Arial"/>
          <w:sz w:val="21"/>
          <w:szCs w:val="21"/>
        </w:rPr>
        <w:t xml:space="preserve">rejstříku </w:t>
      </w:r>
      <w:r w:rsidRPr="003774C2">
        <w:rPr>
          <w:rFonts w:ascii="Arial" w:hAnsi="Arial" w:cs="Arial"/>
          <w:sz w:val="21"/>
          <w:szCs w:val="21"/>
        </w:rPr>
        <w:t xml:space="preserve">dokládá, že je oprávněn vykonávat podnikatelskou činnost v souladu se sjednaným účelem nájmu. Dále </w:t>
      </w:r>
      <w:r w:rsidR="00000F74">
        <w:rPr>
          <w:rFonts w:ascii="Arial" w:hAnsi="Arial" w:cs="Arial"/>
          <w:sz w:val="21"/>
          <w:szCs w:val="21"/>
        </w:rPr>
        <w:t>n</w:t>
      </w:r>
      <w:r w:rsidRPr="003774C2">
        <w:rPr>
          <w:rFonts w:ascii="Arial" w:hAnsi="Arial" w:cs="Arial"/>
          <w:sz w:val="21"/>
          <w:szCs w:val="21"/>
        </w:rPr>
        <w:t xml:space="preserve">ájemce </w:t>
      </w:r>
      <w:r w:rsidR="002033EF" w:rsidRPr="003774C2">
        <w:rPr>
          <w:rFonts w:ascii="Arial" w:hAnsi="Arial" w:cs="Arial"/>
          <w:sz w:val="21"/>
          <w:szCs w:val="21"/>
        </w:rPr>
        <w:t>prohlašuje, že</w:t>
      </w:r>
      <w:r w:rsidRPr="003774C2">
        <w:rPr>
          <w:rFonts w:ascii="Arial" w:hAnsi="Arial" w:cs="Arial"/>
          <w:sz w:val="21"/>
          <w:szCs w:val="21"/>
        </w:rPr>
        <w:t xml:space="preserve"> si je vědom toho, že není oprávněn provozovat v </w:t>
      </w:r>
      <w:r w:rsidR="00000F74">
        <w:rPr>
          <w:rFonts w:ascii="Arial" w:hAnsi="Arial" w:cs="Arial"/>
          <w:sz w:val="21"/>
          <w:szCs w:val="21"/>
        </w:rPr>
        <w:t>p</w:t>
      </w:r>
      <w:r w:rsidRPr="003774C2">
        <w:rPr>
          <w:rFonts w:ascii="Arial" w:hAnsi="Arial" w:cs="Arial"/>
          <w:sz w:val="21"/>
          <w:szCs w:val="21"/>
        </w:rPr>
        <w:t xml:space="preserve">ředmětu nájmu </w:t>
      </w:r>
      <w:r w:rsidR="00C75096" w:rsidRPr="003774C2">
        <w:rPr>
          <w:rFonts w:ascii="Arial" w:hAnsi="Arial" w:cs="Arial"/>
          <w:sz w:val="21"/>
          <w:szCs w:val="21"/>
        </w:rPr>
        <w:t xml:space="preserve">jakoukoliv </w:t>
      </w:r>
      <w:r w:rsidRPr="003774C2">
        <w:rPr>
          <w:rFonts w:ascii="Arial" w:hAnsi="Arial" w:cs="Arial"/>
          <w:sz w:val="21"/>
          <w:szCs w:val="21"/>
        </w:rPr>
        <w:t>jinou činnost</w:t>
      </w:r>
      <w:r w:rsidR="00C75096" w:rsidRPr="003774C2">
        <w:rPr>
          <w:rFonts w:ascii="Arial" w:hAnsi="Arial" w:cs="Arial"/>
          <w:sz w:val="21"/>
          <w:szCs w:val="21"/>
        </w:rPr>
        <w:t xml:space="preserve"> odporující sjednanému účelu nájmu.</w:t>
      </w:r>
    </w:p>
    <w:p w14:paraId="369B5115" w14:textId="77777777" w:rsidR="003774C2" w:rsidRDefault="003774C2" w:rsidP="003774C2">
      <w:pPr>
        <w:spacing w:line="320" w:lineRule="atLeast"/>
        <w:ind w:left="567" w:hanging="567"/>
        <w:jc w:val="center"/>
        <w:rPr>
          <w:rFonts w:ascii="Arial" w:hAnsi="Arial" w:cs="Arial"/>
          <w:b/>
          <w:bCs/>
          <w:sz w:val="21"/>
          <w:szCs w:val="21"/>
        </w:rPr>
      </w:pPr>
    </w:p>
    <w:p w14:paraId="7F827681" w14:textId="77777777" w:rsidR="002523B1" w:rsidRDefault="002523B1" w:rsidP="003774C2">
      <w:pPr>
        <w:spacing w:line="320" w:lineRule="atLeast"/>
        <w:ind w:left="567" w:hanging="567"/>
        <w:jc w:val="center"/>
        <w:rPr>
          <w:rFonts w:ascii="Arial" w:hAnsi="Arial" w:cs="Arial"/>
          <w:b/>
          <w:bCs/>
          <w:sz w:val="21"/>
          <w:szCs w:val="21"/>
        </w:rPr>
      </w:pPr>
    </w:p>
    <w:p w14:paraId="4B0937F0" w14:textId="77777777" w:rsidR="001337BC" w:rsidRPr="003774C2" w:rsidRDefault="00D96195" w:rsidP="003774C2">
      <w:pPr>
        <w:spacing w:line="320" w:lineRule="atLeast"/>
        <w:ind w:left="567" w:hanging="567"/>
        <w:jc w:val="center"/>
        <w:rPr>
          <w:rFonts w:ascii="Arial" w:hAnsi="Arial" w:cs="Arial"/>
          <w:b/>
          <w:bCs/>
          <w:sz w:val="21"/>
          <w:szCs w:val="21"/>
        </w:rPr>
      </w:pPr>
      <w:r w:rsidRPr="003774C2">
        <w:rPr>
          <w:rFonts w:ascii="Arial" w:hAnsi="Arial" w:cs="Arial"/>
          <w:b/>
          <w:bCs/>
          <w:sz w:val="21"/>
          <w:szCs w:val="21"/>
        </w:rPr>
        <w:t>III.</w:t>
      </w:r>
    </w:p>
    <w:p w14:paraId="3BB3BC71" w14:textId="77777777" w:rsidR="002033EF" w:rsidRPr="003774C2" w:rsidRDefault="00D96195" w:rsidP="003774C2">
      <w:pPr>
        <w:spacing w:line="320" w:lineRule="atLeast"/>
        <w:ind w:left="567" w:hanging="567"/>
        <w:jc w:val="center"/>
        <w:rPr>
          <w:rFonts w:ascii="Arial" w:hAnsi="Arial" w:cs="Arial"/>
          <w:b/>
          <w:bCs/>
          <w:sz w:val="21"/>
          <w:szCs w:val="21"/>
        </w:rPr>
      </w:pPr>
      <w:r w:rsidRPr="003774C2">
        <w:rPr>
          <w:rFonts w:ascii="Arial" w:hAnsi="Arial" w:cs="Arial"/>
          <w:b/>
          <w:bCs/>
          <w:sz w:val="21"/>
          <w:szCs w:val="21"/>
        </w:rPr>
        <w:t>Doba nájmu</w:t>
      </w:r>
    </w:p>
    <w:p w14:paraId="7951151D" w14:textId="77777777" w:rsidR="00646E24" w:rsidRDefault="00D96195" w:rsidP="003774C2">
      <w:pPr>
        <w:numPr>
          <w:ilvl w:val="0"/>
          <w:numId w:val="30"/>
        </w:numPr>
        <w:spacing w:before="240" w:line="320" w:lineRule="atLeast"/>
        <w:ind w:left="360"/>
        <w:jc w:val="both"/>
        <w:rPr>
          <w:rFonts w:ascii="Arial" w:hAnsi="Arial" w:cs="Arial"/>
          <w:bCs/>
          <w:sz w:val="21"/>
          <w:szCs w:val="21"/>
        </w:rPr>
      </w:pPr>
      <w:r w:rsidRPr="00762282">
        <w:rPr>
          <w:rFonts w:ascii="Arial" w:hAnsi="Arial" w:cs="Arial"/>
          <w:bCs/>
          <w:sz w:val="21"/>
          <w:szCs w:val="21"/>
        </w:rPr>
        <w:t xml:space="preserve">Nájem se sjednává na dobu </w:t>
      </w:r>
      <w:r w:rsidR="00646E24">
        <w:rPr>
          <w:rFonts w:ascii="Arial" w:hAnsi="Arial" w:cs="Arial"/>
          <w:bCs/>
          <w:sz w:val="21"/>
          <w:szCs w:val="21"/>
        </w:rPr>
        <w:t>ne</w:t>
      </w:r>
      <w:r w:rsidRPr="00762282">
        <w:rPr>
          <w:rFonts w:ascii="Arial" w:hAnsi="Arial" w:cs="Arial"/>
          <w:bCs/>
          <w:sz w:val="21"/>
          <w:szCs w:val="21"/>
        </w:rPr>
        <w:t xml:space="preserve">určitou, </w:t>
      </w:r>
      <w:r w:rsidR="00646E24">
        <w:rPr>
          <w:rFonts w:ascii="Arial" w:hAnsi="Arial" w:cs="Arial"/>
          <w:bCs/>
          <w:sz w:val="21"/>
          <w:szCs w:val="21"/>
        </w:rPr>
        <w:t xml:space="preserve">a to </w:t>
      </w:r>
      <w:r w:rsidRPr="00762282">
        <w:rPr>
          <w:rFonts w:ascii="Arial" w:hAnsi="Arial" w:cs="Arial"/>
          <w:bCs/>
          <w:sz w:val="21"/>
          <w:szCs w:val="21"/>
        </w:rPr>
        <w:t>od</w:t>
      </w:r>
      <w:r w:rsidR="0093021F" w:rsidRPr="00762282">
        <w:rPr>
          <w:rFonts w:ascii="Arial" w:hAnsi="Arial" w:cs="Arial"/>
          <w:bCs/>
          <w:sz w:val="21"/>
          <w:szCs w:val="21"/>
        </w:rPr>
        <w:t xml:space="preserve"> </w:t>
      </w:r>
      <w:r w:rsidR="0087311A">
        <w:rPr>
          <w:rFonts w:ascii="Arial" w:hAnsi="Arial" w:cs="Arial"/>
          <w:b/>
          <w:bCs/>
          <w:sz w:val="21"/>
          <w:szCs w:val="21"/>
        </w:rPr>
        <w:t>1. dubna</w:t>
      </w:r>
      <w:r w:rsidR="00554778" w:rsidRPr="00762282">
        <w:rPr>
          <w:rFonts w:ascii="Arial" w:hAnsi="Arial" w:cs="Arial"/>
          <w:b/>
          <w:bCs/>
          <w:sz w:val="21"/>
          <w:szCs w:val="21"/>
        </w:rPr>
        <w:t xml:space="preserve"> 2018</w:t>
      </w:r>
      <w:r w:rsidRPr="00762282">
        <w:rPr>
          <w:rFonts w:ascii="Arial" w:hAnsi="Arial" w:cs="Arial"/>
          <w:bCs/>
          <w:sz w:val="21"/>
          <w:szCs w:val="21"/>
        </w:rPr>
        <w:t>.</w:t>
      </w:r>
      <w:r w:rsidR="00646E24">
        <w:rPr>
          <w:rFonts w:ascii="Arial" w:hAnsi="Arial" w:cs="Arial"/>
          <w:bCs/>
          <w:sz w:val="21"/>
          <w:szCs w:val="21"/>
        </w:rPr>
        <w:t xml:space="preserve"> </w:t>
      </w:r>
    </w:p>
    <w:p w14:paraId="36A3E01D" w14:textId="77777777" w:rsidR="002033EF" w:rsidRPr="002523B1" w:rsidRDefault="00646E24" w:rsidP="003774C2">
      <w:pPr>
        <w:numPr>
          <w:ilvl w:val="0"/>
          <w:numId w:val="30"/>
        </w:numPr>
        <w:spacing w:before="240" w:line="320" w:lineRule="atLeast"/>
        <w:ind w:left="360"/>
        <w:jc w:val="both"/>
        <w:rPr>
          <w:rFonts w:ascii="Arial" w:hAnsi="Arial" w:cs="Arial"/>
          <w:bCs/>
          <w:sz w:val="21"/>
          <w:szCs w:val="21"/>
        </w:rPr>
      </w:pPr>
      <w:r w:rsidRPr="002523B1">
        <w:rPr>
          <w:rFonts w:ascii="Arial" w:hAnsi="Arial" w:cs="Arial"/>
          <w:bCs/>
          <w:sz w:val="21"/>
          <w:szCs w:val="21"/>
        </w:rPr>
        <w:t>Kterákoli ze Smluvních stran je oprávněna tuto Smlouvu vypovědět, a to i bez udání důvodů.</w:t>
      </w:r>
      <w:r w:rsidR="002523B1">
        <w:rPr>
          <w:rFonts w:ascii="Arial" w:hAnsi="Arial" w:cs="Arial"/>
          <w:bCs/>
          <w:sz w:val="21"/>
          <w:szCs w:val="21"/>
        </w:rPr>
        <w:t xml:space="preserve"> </w:t>
      </w:r>
      <w:r w:rsidRPr="002523B1">
        <w:rPr>
          <w:rFonts w:ascii="Arial" w:hAnsi="Arial" w:cs="Arial"/>
          <w:bCs/>
          <w:sz w:val="21"/>
          <w:szCs w:val="21"/>
        </w:rPr>
        <w:t xml:space="preserve">Výpovědní doba byla mezi Smluvními stranami stanovena na 2 (dva) kalendářní měsíce a počíná běžet od prvního kalendářního </w:t>
      </w:r>
      <w:r w:rsidR="002523B1" w:rsidRPr="002523B1">
        <w:rPr>
          <w:rFonts w:ascii="Arial" w:hAnsi="Arial" w:cs="Arial"/>
          <w:bCs/>
          <w:sz w:val="21"/>
          <w:szCs w:val="21"/>
        </w:rPr>
        <w:t>dne následujícího kalendářního měsíce, ve kterém byla odstupující Smluvní stranou doručena druhé Smluvní straně</w:t>
      </w:r>
      <w:r w:rsidRPr="002523B1">
        <w:rPr>
          <w:rFonts w:ascii="Arial" w:hAnsi="Arial" w:cs="Arial"/>
          <w:bCs/>
          <w:sz w:val="21"/>
          <w:szCs w:val="21"/>
        </w:rPr>
        <w:t xml:space="preserve">.  </w:t>
      </w:r>
    </w:p>
    <w:p w14:paraId="47D985A3" w14:textId="77777777" w:rsidR="002033EF" w:rsidRPr="003774C2" w:rsidRDefault="00D96195" w:rsidP="003774C2">
      <w:pPr>
        <w:numPr>
          <w:ilvl w:val="0"/>
          <w:numId w:val="30"/>
        </w:numPr>
        <w:spacing w:before="240" w:line="320" w:lineRule="atLeast"/>
        <w:ind w:left="360"/>
        <w:jc w:val="both"/>
        <w:rPr>
          <w:rFonts w:ascii="Arial" w:hAnsi="Arial" w:cs="Arial"/>
          <w:bCs/>
          <w:sz w:val="21"/>
          <w:szCs w:val="21"/>
        </w:rPr>
      </w:pPr>
      <w:r w:rsidRPr="003774C2">
        <w:rPr>
          <w:rFonts w:ascii="Arial" w:hAnsi="Arial" w:cs="Arial"/>
          <w:bCs/>
          <w:sz w:val="21"/>
          <w:szCs w:val="21"/>
        </w:rPr>
        <w:lastRenderedPageBreak/>
        <w:t xml:space="preserve">Pronajímatel a </w:t>
      </w:r>
      <w:r w:rsidR="00000F74">
        <w:rPr>
          <w:rFonts w:ascii="Arial" w:hAnsi="Arial" w:cs="Arial"/>
          <w:bCs/>
          <w:sz w:val="21"/>
          <w:szCs w:val="21"/>
        </w:rPr>
        <w:t>n</w:t>
      </w:r>
      <w:r w:rsidRPr="003774C2">
        <w:rPr>
          <w:rFonts w:ascii="Arial" w:hAnsi="Arial" w:cs="Arial"/>
          <w:bCs/>
          <w:sz w:val="21"/>
          <w:szCs w:val="21"/>
        </w:rPr>
        <w:t>ájemce se dohodli na vyloučení možnosti automatické obnovy nájmu</w:t>
      </w:r>
      <w:r w:rsidR="0093021F" w:rsidRPr="003774C2">
        <w:rPr>
          <w:rFonts w:ascii="Arial" w:hAnsi="Arial" w:cs="Arial"/>
          <w:bCs/>
          <w:sz w:val="21"/>
          <w:szCs w:val="21"/>
        </w:rPr>
        <w:t xml:space="preserve"> </w:t>
      </w:r>
      <w:r w:rsidR="0093021F" w:rsidRPr="003774C2">
        <w:rPr>
          <w:rFonts w:ascii="Arial" w:hAnsi="Arial" w:cs="Arial"/>
          <w:sz w:val="21"/>
          <w:szCs w:val="21"/>
        </w:rPr>
        <w:t>podle ustanovení § 2230 NOZ</w:t>
      </w:r>
      <w:r w:rsidRPr="003774C2">
        <w:rPr>
          <w:rFonts w:ascii="Arial" w:hAnsi="Arial" w:cs="Arial"/>
          <w:sz w:val="21"/>
          <w:szCs w:val="21"/>
        </w:rPr>
        <w:t>.</w:t>
      </w:r>
    </w:p>
    <w:p w14:paraId="7EE89487" w14:textId="77777777" w:rsidR="00646E24" w:rsidRDefault="00646E24" w:rsidP="003774C2">
      <w:pPr>
        <w:spacing w:line="320" w:lineRule="atLeast"/>
        <w:jc w:val="both"/>
        <w:rPr>
          <w:rFonts w:ascii="Arial" w:hAnsi="Arial" w:cs="Arial"/>
          <w:bCs/>
          <w:sz w:val="21"/>
          <w:szCs w:val="21"/>
        </w:rPr>
      </w:pPr>
    </w:p>
    <w:p w14:paraId="3B9708D6" w14:textId="77777777" w:rsidR="00646E24" w:rsidRPr="003774C2" w:rsidRDefault="00646E24" w:rsidP="003774C2">
      <w:pPr>
        <w:spacing w:line="320" w:lineRule="atLeast"/>
        <w:jc w:val="both"/>
        <w:rPr>
          <w:rFonts w:ascii="Arial" w:hAnsi="Arial" w:cs="Arial"/>
          <w:bCs/>
          <w:sz w:val="21"/>
          <w:szCs w:val="21"/>
        </w:rPr>
      </w:pPr>
    </w:p>
    <w:p w14:paraId="2C3AD515" w14:textId="77777777" w:rsidR="00F44D70" w:rsidRPr="003774C2" w:rsidRDefault="00E46BBC" w:rsidP="003774C2">
      <w:pPr>
        <w:spacing w:line="320" w:lineRule="atLeast"/>
        <w:ind w:left="567" w:hanging="567"/>
        <w:jc w:val="center"/>
        <w:rPr>
          <w:rFonts w:ascii="Arial" w:hAnsi="Arial" w:cs="Arial"/>
          <w:b/>
          <w:bCs/>
          <w:sz w:val="21"/>
          <w:szCs w:val="21"/>
        </w:rPr>
      </w:pPr>
      <w:r w:rsidRPr="003774C2">
        <w:rPr>
          <w:rFonts w:ascii="Arial" w:hAnsi="Arial" w:cs="Arial"/>
          <w:b/>
          <w:bCs/>
          <w:sz w:val="21"/>
          <w:szCs w:val="21"/>
        </w:rPr>
        <w:t>IV.</w:t>
      </w:r>
    </w:p>
    <w:p w14:paraId="680D4A36" w14:textId="77777777" w:rsidR="00E46BBC" w:rsidRPr="003774C2" w:rsidRDefault="00E46BBC" w:rsidP="003774C2">
      <w:pPr>
        <w:spacing w:line="320" w:lineRule="atLeast"/>
        <w:ind w:left="567" w:hanging="567"/>
        <w:jc w:val="center"/>
        <w:rPr>
          <w:rFonts w:ascii="Arial" w:hAnsi="Arial" w:cs="Arial"/>
          <w:b/>
          <w:bCs/>
          <w:sz w:val="21"/>
          <w:szCs w:val="21"/>
        </w:rPr>
      </w:pPr>
      <w:r w:rsidRPr="003774C2">
        <w:rPr>
          <w:rFonts w:ascii="Arial" w:hAnsi="Arial" w:cs="Arial"/>
          <w:b/>
          <w:bCs/>
          <w:sz w:val="21"/>
          <w:szCs w:val="21"/>
        </w:rPr>
        <w:t>Nájemné a úhrady za plnění spojená s užíváním Předmětu nájmu</w:t>
      </w:r>
    </w:p>
    <w:p w14:paraId="60E4F3AC" w14:textId="77777777" w:rsidR="00865BE5" w:rsidRPr="003774C2" w:rsidRDefault="00E46BBC" w:rsidP="003774C2">
      <w:pPr>
        <w:numPr>
          <w:ilvl w:val="0"/>
          <w:numId w:val="31"/>
        </w:numPr>
        <w:spacing w:before="240" w:line="320" w:lineRule="atLeast"/>
        <w:ind w:left="360"/>
        <w:jc w:val="both"/>
        <w:rPr>
          <w:rFonts w:ascii="Arial" w:hAnsi="Arial" w:cs="Arial"/>
          <w:bCs/>
          <w:sz w:val="21"/>
          <w:szCs w:val="21"/>
        </w:rPr>
      </w:pPr>
      <w:r w:rsidRPr="003774C2">
        <w:rPr>
          <w:rFonts w:ascii="Arial" w:hAnsi="Arial" w:cs="Arial"/>
          <w:bCs/>
          <w:sz w:val="21"/>
          <w:szCs w:val="21"/>
        </w:rPr>
        <w:t xml:space="preserve">Nájemce se zavazuje platit za užívání </w:t>
      </w:r>
      <w:r w:rsidR="00000F74">
        <w:rPr>
          <w:rFonts w:ascii="Arial" w:hAnsi="Arial" w:cs="Arial"/>
          <w:bCs/>
          <w:sz w:val="21"/>
          <w:szCs w:val="21"/>
        </w:rPr>
        <w:t>p</w:t>
      </w:r>
      <w:r w:rsidRPr="003774C2">
        <w:rPr>
          <w:rFonts w:ascii="Arial" w:hAnsi="Arial" w:cs="Arial"/>
          <w:bCs/>
          <w:sz w:val="21"/>
          <w:szCs w:val="21"/>
        </w:rPr>
        <w:t xml:space="preserve">ředmětu nájmu </w:t>
      </w:r>
      <w:r w:rsidR="00000F74">
        <w:rPr>
          <w:rFonts w:ascii="Arial" w:hAnsi="Arial" w:cs="Arial"/>
          <w:bCs/>
          <w:sz w:val="21"/>
          <w:szCs w:val="21"/>
        </w:rPr>
        <w:t>p</w:t>
      </w:r>
      <w:r w:rsidR="002033EF" w:rsidRPr="003774C2">
        <w:rPr>
          <w:rFonts w:ascii="Arial" w:hAnsi="Arial" w:cs="Arial"/>
          <w:bCs/>
          <w:sz w:val="21"/>
          <w:szCs w:val="21"/>
        </w:rPr>
        <w:t xml:space="preserve">ronajímateli nájemné stanovené </w:t>
      </w:r>
      <w:r w:rsidRPr="003774C2">
        <w:rPr>
          <w:rFonts w:ascii="Arial" w:hAnsi="Arial" w:cs="Arial"/>
          <w:bCs/>
          <w:sz w:val="21"/>
          <w:szCs w:val="21"/>
        </w:rPr>
        <w:t xml:space="preserve">dohodou stran ve výši </w:t>
      </w:r>
      <w:r w:rsidR="00DA48A6">
        <w:rPr>
          <w:rFonts w:ascii="Arial" w:hAnsi="Arial" w:cs="Arial"/>
          <w:b/>
          <w:bCs/>
          <w:sz w:val="21"/>
          <w:szCs w:val="21"/>
        </w:rPr>
        <w:t>120</w:t>
      </w:r>
      <w:r w:rsidR="00646E24">
        <w:rPr>
          <w:rFonts w:ascii="Arial" w:hAnsi="Arial" w:cs="Arial"/>
          <w:b/>
          <w:bCs/>
          <w:sz w:val="21"/>
          <w:szCs w:val="21"/>
        </w:rPr>
        <w:t>,</w:t>
      </w:r>
      <w:r w:rsidR="00DA48A6">
        <w:rPr>
          <w:rFonts w:ascii="Arial" w:hAnsi="Arial" w:cs="Arial"/>
          <w:b/>
          <w:bCs/>
          <w:sz w:val="21"/>
          <w:szCs w:val="21"/>
        </w:rPr>
        <w:t>00</w:t>
      </w:r>
      <w:r w:rsidR="001D2F09">
        <w:rPr>
          <w:rFonts w:ascii="Arial" w:hAnsi="Arial" w:cs="Arial"/>
          <w:b/>
          <w:bCs/>
          <w:sz w:val="21"/>
          <w:szCs w:val="21"/>
        </w:rPr>
        <w:t>0</w:t>
      </w:r>
      <w:r w:rsidR="003345A2" w:rsidRPr="003345A2">
        <w:rPr>
          <w:rFonts w:ascii="Arial" w:hAnsi="Arial" w:cs="Arial"/>
          <w:b/>
          <w:bCs/>
          <w:sz w:val="21"/>
          <w:szCs w:val="21"/>
        </w:rPr>
        <w:t xml:space="preserve"> </w:t>
      </w:r>
      <w:r w:rsidRPr="003345A2">
        <w:rPr>
          <w:rFonts w:ascii="Arial" w:hAnsi="Arial" w:cs="Arial"/>
          <w:b/>
          <w:bCs/>
          <w:sz w:val="21"/>
          <w:szCs w:val="21"/>
        </w:rPr>
        <w:t xml:space="preserve">Kč měsíčně </w:t>
      </w:r>
      <w:r w:rsidR="003345A2" w:rsidRPr="003345A2">
        <w:rPr>
          <w:rFonts w:ascii="Arial" w:hAnsi="Arial" w:cs="Arial"/>
          <w:b/>
          <w:bCs/>
          <w:sz w:val="21"/>
          <w:szCs w:val="21"/>
        </w:rPr>
        <w:t>+ DPH</w:t>
      </w:r>
      <w:r w:rsidR="003345A2">
        <w:rPr>
          <w:rFonts w:ascii="Arial" w:hAnsi="Arial" w:cs="Arial"/>
          <w:bCs/>
          <w:sz w:val="21"/>
          <w:szCs w:val="21"/>
        </w:rPr>
        <w:t xml:space="preserve"> </w:t>
      </w:r>
      <w:r w:rsidRPr="003774C2">
        <w:rPr>
          <w:rFonts w:ascii="Arial" w:hAnsi="Arial" w:cs="Arial"/>
          <w:bCs/>
          <w:sz w:val="21"/>
          <w:szCs w:val="21"/>
        </w:rPr>
        <w:t xml:space="preserve">za celý </w:t>
      </w:r>
      <w:r w:rsidR="00000F74">
        <w:rPr>
          <w:rFonts w:ascii="Arial" w:hAnsi="Arial" w:cs="Arial"/>
          <w:bCs/>
          <w:sz w:val="21"/>
          <w:szCs w:val="21"/>
        </w:rPr>
        <w:t>p</w:t>
      </w:r>
      <w:r w:rsidRPr="003774C2">
        <w:rPr>
          <w:rFonts w:ascii="Arial" w:hAnsi="Arial" w:cs="Arial"/>
          <w:bCs/>
          <w:sz w:val="21"/>
          <w:szCs w:val="21"/>
        </w:rPr>
        <w:t>ředmět nájmu.</w:t>
      </w:r>
    </w:p>
    <w:p w14:paraId="4A650991" w14:textId="77777777" w:rsidR="00AF180B" w:rsidRPr="00646944" w:rsidRDefault="00AF180B" w:rsidP="003774C2">
      <w:pPr>
        <w:numPr>
          <w:ilvl w:val="0"/>
          <w:numId w:val="31"/>
        </w:numPr>
        <w:spacing w:before="240" w:line="320" w:lineRule="atLeast"/>
        <w:ind w:left="360"/>
        <w:jc w:val="both"/>
        <w:rPr>
          <w:rFonts w:ascii="Arial" w:hAnsi="Arial" w:cs="Arial"/>
          <w:bCs/>
          <w:sz w:val="21"/>
          <w:szCs w:val="21"/>
        </w:rPr>
      </w:pPr>
      <w:commentRangeStart w:id="0"/>
      <w:r w:rsidRPr="004F38B0">
        <w:rPr>
          <w:rFonts w:ascii="Arial" w:hAnsi="Arial" w:cs="Arial"/>
          <w:bCs/>
          <w:sz w:val="21"/>
          <w:szCs w:val="21"/>
        </w:rPr>
        <w:t xml:space="preserve">Pronajímatel je oprávněn jednostranně zvýšit nájemné </w:t>
      </w:r>
      <w:r w:rsidR="00957CEE" w:rsidRPr="004F38B0">
        <w:rPr>
          <w:rFonts w:ascii="Arial" w:hAnsi="Arial" w:cs="Arial"/>
          <w:bCs/>
          <w:sz w:val="21"/>
          <w:szCs w:val="21"/>
        </w:rPr>
        <w:t>vždy k 1. lednu</w:t>
      </w:r>
      <w:r w:rsidRPr="004F38B0">
        <w:rPr>
          <w:rFonts w:ascii="Arial" w:hAnsi="Arial" w:cs="Arial"/>
          <w:bCs/>
          <w:sz w:val="21"/>
          <w:szCs w:val="21"/>
        </w:rPr>
        <w:t xml:space="preserve"> příslušného roku trvání nájmu o roční míru inflace vyjádřenou přírůstkem průměrného ročního indexu spotřebitelských cen za uplynulý kalendářní rok, vyhlášenou Českým statistickým úřadem. Nebude-li možné výpočet zvýšení nájemného o roční míru inflace provést před termínem splatnosti nájemného za první měsíc v roce, </w:t>
      </w:r>
      <w:r w:rsidR="00000F74">
        <w:rPr>
          <w:rFonts w:ascii="Arial" w:hAnsi="Arial" w:cs="Arial"/>
          <w:bCs/>
          <w:sz w:val="21"/>
          <w:szCs w:val="21"/>
        </w:rPr>
        <w:t>n</w:t>
      </w:r>
      <w:r w:rsidRPr="004F38B0">
        <w:rPr>
          <w:rFonts w:ascii="Arial" w:hAnsi="Arial" w:cs="Arial"/>
          <w:bCs/>
          <w:sz w:val="21"/>
          <w:szCs w:val="21"/>
        </w:rPr>
        <w:t xml:space="preserve">ájemce bude </w:t>
      </w:r>
      <w:r w:rsidR="00000F74">
        <w:rPr>
          <w:rFonts w:ascii="Arial" w:hAnsi="Arial" w:cs="Arial"/>
          <w:bCs/>
          <w:sz w:val="21"/>
          <w:szCs w:val="21"/>
        </w:rPr>
        <w:t>p</w:t>
      </w:r>
      <w:r w:rsidRPr="004F38B0">
        <w:rPr>
          <w:rFonts w:ascii="Arial" w:hAnsi="Arial" w:cs="Arial"/>
          <w:bCs/>
          <w:sz w:val="21"/>
          <w:szCs w:val="21"/>
        </w:rPr>
        <w:t xml:space="preserve">ronajímateli hradit </w:t>
      </w:r>
      <w:r w:rsidR="00000F74">
        <w:rPr>
          <w:rFonts w:ascii="Arial" w:hAnsi="Arial" w:cs="Arial"/>
          <w:bCs/>
          <w:sz w:val="21"/>
          <w:szCs w:val="21"/>
        </w:rPr>
        <w:t>n</w:t>
      </w:r>
      <w:r w:rsidRPr="004F38B0">
        <w:rPr>
          <w:rFonts w:ascii="Arial" w:hAnsi="Arial" w:cs="Arial"/>
          <w:bCs/>
          <w:sz w:val="21"/>
          <w:szCs w:val="21"/>
        </w:rPr>
        <w:t xml:space="preserve">ájemné ve stávající výši do okamžiku, než bude zvýšená částka měsíčního nájemného oznámena Nájemci. Rozdíl mezi doposud uhrazenými platbami stávajícího Nájemného a platbami zvýšeného </w:t>
      </w:r>
      <w:r w:rsidR="00000F74">
        <w:rPr>
          <w:rFonts w:ascii="Arial" w:hAnsi="Arial" w:cs="Arial"/>
          <w:bCs/>
          <w:sz w:val="21"/>
          <w:szCs w:val="21"/>
        </w:rPr>
        <w:t>n</w:t>
      </w:r>
      <w:r w:rsidRPr="004F38B0">
        <w:rPr>
          <w:rFonts w:ascii="Arial" w:hAnsi="Arial" w:cs="Arial"/>
          <w:bCs/>
          <w:sz w:val="21"/>
          <w:szCs w:val="21"/>
        </w:rPr>
        <w:t xml:space="preserve">ájemného uhradí </w:t>
      </w:r>
      <w:r w:rsidR="00000F74">
        <w:rPr>
          <w:rFonts w:ascii="Arial" w:hAnsi="Arial" w:cs="Arial"/>
          <w:bCs/>
          <w:sz w:val="21"/>
          <w:szCs w:val="21"/>
        </w:rPr>
        <w:t>n</w:t>
      </w:r>
      <w:r w:rsidRPr="004F38B0">
        <w:rPr>
          <w:rFonts w:ascii="Arial" w:hAnsi="Arial" w:cs="Arial"/>
          <w:bCs/>
          <w:sz w:val="21"/>
          <w:szCs w:val="21"/>
        </w:rPr>
        <w:t xml:space="preserve">ájemce na základě faktury, kterou Pronajímatel vystaví bez </w:t>
      </w:r>
      <w:r w:rsidRPr="00646944">
        <w:rPr>
          <w:rFonts w:ascii="Arial" w:hAnsi="Arial" w:cs="Arial"/>
          <w:bCs/>
          <w:sz w:val="21"/>
          <w:szCs w:val="21"/>
        </w:rPr>
        <w:t xml:space="preserve">zbytečného odkladu. Smluvní strany tímto výslovně potvrzují, že úprava Nájemného ve smyslu tohoto ustanovení </w:t>
      </w:r>
      <w:r w:rsidR="00CA5A01" w:rsidRPr="00646944">
        <w:rPr>
          <w:rFonts w:ascii="Arial" w:hAnsi="Arial" w:cs="Arial"/>
          <w:bCs/>
          <w:sz w:val="21"/>
          <w:szCs w:val="21"/>
        </w:rPr>
        <w:t>S</w:t>
      </w:r>
      <w:r w:rsidRPr="00646944">
        <w:rPr>
          <w:rFonts w:ascii="Arial" w:hAnsi="Arial" w:cs="Arial"/>
          <w:bCs/>
          <w:sz w:val="21"/>
          <w:szCs w:val="21"/>
        </w:rPr>
        <w:t>mlouvy nemůže nikdy vést ke snížení Nájemného.</w:t>
      </w:r>
      <w:commentRangeEnd w:id="0"/>
      <w:r w:rsidR="00B4516D">
        <w:rPr>
          <w:rStyle w:val="Odkaznakoment"/>
          <w:lang w:eastAsia="cs-CZ"/>
        </w:rPr>
        <w:commentReference w:id="0"/>
      </w:r>
    </w:p>
    <w:p w14:paraId="212CD1B9" w14:textId="77777777" w:rsidR="00865BE5" w:rsidRPr="00646944" w:rsidRDefault="00E46BBC" w:rsidP="003345A2">
      <w:pPr>
        <w:numPr>
          <w:ilvl w:val="0"/>
          <w:numId w:val="31"/>
        </w:numPr>
        <w:spacing w:before="240" w:line="320" w:lineRule="atLeast"/>
        <w:ind w:left="426" w:hanging="426"/>
        <w:jc w:val="both"/>
        <w:rPr>
          <w:rFonts w:ascii="Arial" w:hAnsi="Arial" w:cs="Arial"/>
          <w:bCs/>
          <w:sz w:val="21"/>
          <w:szCs w:val="21"/>
        </w:rPr>
      </w:pPr>
      <w:r w:rsidRPr="00646944">
        <w:rPr>
          <w:rFonts w:ascii="Arial" w:hAnsi="Arial" w:cs="Arial"/>
          <w:bCs/>
          <w:sz w:val="21"/>
          <w:szCs w:val="21"/>
        </w:rPr>
        <w:t>Nájemné je splatné předem, nejpozději do 15. dne předcházejícího měsíce</w:t>
      </w:r>
      <w:r w:rsidR="003345A2" w:rsidRPr="00646944">
        <w:rPr>
          <w:rFonts w:ascii="Arial" w:hAnsi="Arial" w:cs="Arial"/>
          <w:bCs/>
          <w:sz w:val="21"/>
          <w:szCs w:val="21"/>
        </w:rPr>
        <w:t>, a to</w:t>
      </w:r>
      <w:r w:rsidRPr="00646944">
        <w:rPr>
          <w:rFonts w:ascii="Arial" w:hAnsi="Arial" w:cs="Arial"/>
          <w:bCs/>
          <w:sz w:val="21"/>
          <w:szCs w:val="21"/>
        </w:rPr>
        <w:t xml:space="preserve"> </w:t>
      </w:r>
      <w:r w:rsidR="007C47A5" w:rsidRPr="00646944">
        <w:rPr>
          <w:rFonts w:ascii="Arial" w:hAnsi="Arial" w:cs="Arial"/>
          <w:bCs/>
          <w:sz w:val="21"/>
          <w:szCs w:val="21"/>
        </w:rPr>
        <w:t xml:space="preserve">formou bezhotovostního bankovního převodu na </w:t>
      </w:r>
      <w:r w:rsidR="00554778" w:rsidRPr="00646944">
        <w:rPr>
          <w:rFonts w:ascii="Arial" w:hAnsi="Arial" w:cs="Arial"/>
          <w:bCs/>
          <w:sz w:val="21"/>
          <w:szCs w:val="21"/>
        </w:rPr>
        <w:t>Ú</w:t>
      </w:r>
      <w:r w:rsidR="007C47A5" w:rsidRPr="00646944">
        <w:rPr>
          <w:rFonts w:ascii="Arial" w:hAnsi="Arial" w:cs="Arial"/>
          <w:bCs/>
          <w:sz w:val="21"/>
          <w:szCs w:val="21"/>
        </w:rPr>
        <w:t>čet Pronajímatele</w:t>
      </w:r>
      <w:r w:rsidR="00752A36" w:rsidRPr="00646944">
        <w:rPr>
          <w:rFonts w:ascii="Arial" w:hAnsi="Arial" w:cs="Arial"/>
          <w:bCs/>
          <w:sz w:val="21"/>
          <w:szCs w:val="21"/>
        </w:rPr>
        <w:t>, na základě vystavené faktury pronajímatelem</w:t>
      </w:r>
      <w:r w:rsidR="00397FD8" w:rsidRPr="00646944">
        <w:rPr>
          <w:rFonts w:ascii="Arial" w:hAnsi="Arial" w:cs="Arial"/>
          <w:bCs/>
          <w:sz w:val="21"/>
          <w:szCs w:val="21"/>
        </w:rPr>
        <w:t xml:space="preserve">. </w:t>
      </w:r>
    </w:p>
    <w:p w14:paraId="4F767C13" w14:textId="77777777" w:rsidR="00865BE5" w:rsidRPr="00646944" w:rsidRDefault="007C47A5" w:rsidP="003774C2">
      <w:pPr>
        <w:numPr>
          <w:ilvl w:val="0"/>
          <w:numId w:val="31"/>
        </w:numPr>
        <w:spacing w:before="240" w:line="320" w:lineRule="atLeast"/>
        <w:ind w:left="360"/>
        <w:jc w:val="both"/>
        <w:rPr>
          <w:rFonts w:ascii="Arial" w:hAnsi="Arial" w:cs="Arial"/>
          <w:bCs/>
          <w:sz w:val="21"/>
          <w:szCs w:val="21"/>
        </w:rPr>
      </w:pPr>
      <w:r w:rsidRPr="00646944">
        <w:rPr>
          <w:rFonts w:ascii="Arial" w:hAnsi="Arial" w:cs="Arial"/>
          <w:bCs/>
          <w:sz w:val="21"/>
          <w:szCs w:val="21"/>
        </w:rPr>
        <w:t xml:space="preserve">Nájemce se zavazuje hradit </w:t>
      </w:r>
      <w:r w:rsidR="00005928" w:rsidRPr="00646944">
        <w:rPr>
          <w:rFonts w:ascii="Arial" w:hAnsi="Arial" w:cs="Arial"/>
          <w:bCs/>
          <w:sz w:val="21"/>
          <w:szCs w:val="21"/>
        </w:rPr>
        <w:t>p</w:t>
      </w:r>
      <w:r w:rsidRPr="00646944">
        <w:rPr>
          <w:rFonts w:ascii="Arial" w:hAnsi="Arial" w:cs="Arial"/>
          <w:bCs/>
          <w:sz w:val="21"/>
          <w:szCs w:val="21"/>
        </w:rPr>
        <w:t xml:space="preserve">ronajímateli spolu s nájemným i náklady na plnění poskytovaná </w:t>
      </w:r>
      <w:r w:rsidR="00005928" w:rsidRPr="00646944">
        <w:rPr>
          <w:rFonts w:ascii="Arial" w:hAnsi="Arial" w:cs="Arial"/>
          <w:bCs/>
          <w:sz w:val="21"/>
          <w:szCs w:val="21"/>
        </w:rPr>
        <w:t>p</w:t>
      </w:r>
      <w:r w:rsidRPr="00646944">
        <w:rPr>
          <w:rFonts w:ascii="Arial" w:hAnsi="Arial" w:cs="Arial"/>
          <w:bCs/>
          <w:sz w:val="21"/>
          <w:szCs w:val="21"/>
        </w:rPr>
        <w:t xml:space="preserve">ronajímatelem spolu s užíváním </w:t>
      </w:r>
      <w:r w:rsidR="00005928" w:rsidRPr="00646944">
        <w:rPr>
          <w:rFonts w:ascii="Arial" w:hAnsi="Arial" w:cs="Arial"/>
          <w:bCs/>
          <w:sz w:val="21"/>
          <w:szCs w:val="21"/>
        </w:rPr>
        <w:t>p</w:t>
      </w:r>
      <w:r w:rsidRPr="00646944">
        <w:rPr>
          <w:rFonts w:ascii="Arial" w:hAnsi="Arial" w:cs="Arial"/>
          <w:bCs/>
          <w:sz w:val="21"/>
          <w:szCs w:val="21"/>
        </w:rPr>
        <w:t>ředmětu nájmu</w:t>
      </w:r>
      <w:r w:rsidR="00F85FC4" w:rsidRPr="00646944">
        <w:rPr>
          <w:rFonts w:ascii="Arial" w:hAnsi="Arial" w:cs="Arial"/>
          <w:bCs/>
          <w:sz w:val="21"/>
          <w:szCs w:val="21"/>
        </w:rPr>
        <w:t xml:space="preserve"> podle ustanovení čl. VI. odst. 1. </w:t>
      </w:r>
      <w:r w:rsidR="00000F74" w:rsidRPr="00646944">
        <w:rPr>
          <w:rFonts w:ascii="Arial" w:hAnsi="Arial" w:cs="Arial"/>
          <w:bCs/>
          <w:sz w:val="21"/>
          <w:szCs w:val="21"/>
        </w:rPr>
        <w:t>s</w:t>
      </w:r>
      <w:r w:rsidR="00F85FC4" w:rsidRPr="00646944">
        <w:rPr>
          <w:rFonts w:ascii="Arial" w:hAnsi="Arial" w:cs="Arial"/>
          <w:bCs/>
          <w:sz w:val="21"/>
          <w:szCs w:val="21"/>
        </w:rPr>
        <w:t>mlouvy</w:t>
      </w:r>
      <w:r w:rsidRPr="00646944">
        <w:rPr>
          <w:rFonts w:ascii="Arial" w:hAnsi="Arial" w:cs="Arial"/>
          <w:bCs/>
          <w:sz w:val="21"/>
          <w:szCs w:val="21"/>
        </w:rPr>
        <w:t>, a to formou měsíčních záloh ve výši specifikované v </w:t>
      </w:r>
      <w:r w:rsidR="00000F74" w:rsidRPr="00646944">
        <w:rPr>
          <w:rFonts w:ascii="Arial" w:hAnsi="Arial" w:cs="Arial"/>
          <w:b/>
          <w:bCs/>
          <w:sz w:val="21"/>
          <w:szCs w:val="21"/>
        </w:rPr>
        <w:t>p</w:t>
      </w:r>
      <w:r w:rsidRPr="00646944">
        <w:rPr>
          <w:rFonts w:ascii="Arial" w:hAnsi="Arial" w:cs="Arial"/>
          <w:b/>
          <w:bCs/>
          <w:sz w:val="21"/>
          <w:szCs w:val="21"/>
        </w:rPr>
        <w:t xml:space="preserve">říloze </w:t>
      </w:r>
      <w:r w:rsidR="000779A6" w:rsidRPr="00646944">
        <w:rPr>
          <w:rFonts w:ascii="Arial" w:hAnsi="Arial" w:cs="Arial"/>
          <w:b/>
          <w:bCs/>
          <w:sz w:val="21"/>
          <w:szCs w:val="21"/>
        </w:rPr>
        <w:t xml:space="preserve">č. </w:t>
      </w:r>
      <w:r w:rsidR="00752A36" w:rsidRPr="00646944">
        <w:rPr>
          <w:rFonts w:ascii="Arial" w:hAnsi="Arial" w:cs="Arial"/>
          <w:b/>
          <w:bCs/>
          <w:sz w:val="21"/>
          <w:szCs w:val="21"/>
        </w:rPr>
        <w:t>3</w:t>
      </w:r>
      <w:r w:rsidR="000779A6" w:rsidRPr="00646944">
        <w:rPr>
          <w:rFonts w:ascii="Arial" w:hAnsi="Arial" w:cs="Arial"/>
          <w:bCs/>
          <w:sz w:val="21"/>
          <w:szCs w:val="21"/>
        </w:rPr>
        <w:t>, která</w:t>
      </w:r>
      <w:r w:rsidRPr="00646944">
        <w:rPr>
          <w:rFonts w:ascii="Arial" w:hAnsi="Arial" w:cs="Arial"/>
          <w:bCs/>
          <w:sz w:val="21"/>
          <w:szCs w:val="21"/>
        </w:rPr>
        <w:t xml:space="preserve"> je nedílnou součástí </w:t>
      </w:r>
      <w:r w:rsidR="00000F74" w:rsidRPr="00646944">
        <w:rPr>
          <w:rFonts w:ascii="Arial" w:hAnsi="Arial" w:cs="Arial"/>
          <w:bCs/>
          <w:sz w:val="21"/>
          <w:szCs w:val="21"/>
        </w:rPr>
        <w:t>s</w:t>
      </w:r>
      <w:r w:rsidRPr="00646944">
        <w:rPr>
          <w:rFonts w:ascii="Arial" w:hAnsi="Arial" w:cs="Arial"/>
          <w:bCs/>
          <w:sz w:val="21"/>
          <w:szCs w:val="21"/>
        </w:rPr>
        <w:t>mlouvy.</w:t>
      </w:r>
    </w:p>
    <w:p w14:paraId="0F82C4E4" w14:textId="77777777" w:rsidR="00865BE5" w:rsidRPr="003774C2" w:rsidRDefault="0021407C" w:rsidP="003774C2">
      <w:pPr>
        <w:numPr>
          <w:ilvl w:val="0"/>
          <w:numId w:val="31"/>
        </w:numPr>
        <w:spacing w:before="240" w:line="320" w:lineRule="atLeast"/>
        <w:ind w:left="360"/>
        <w:jc w:val="both"/>
        <w:rPr>
          <w:rFonts w:ascii="Arial" w:hAnsi="Arial" w:cs="Arial"/>
          <w:bCs/>
          <w:sz w:val="21"/>
          <w:szCs w:val="21"/>
        </w:rPr>
      </w:pPr>
      <w:r w:rsidRPr="00646944">
        <w:rPr>
          <w:rFonts w:ascii="Arial" w:hAnsi="Arial" w:cs="Arial"/>
          <w:bCs/>
          <w:sz w:val="21"/>
          <w:szCs w:val="21"/>
        </w:rPr>
        <w:t xml:space="preserve">V případě prodlení </w:t>
      </w:r>
      <w:r w:rsidR="00000F74" w:rsidRPr="00646944">
        <w:rPr>
          <w:rFonts w:ascii="Arial" w:hAnsi="Arial" w:cs="Arial"/>
          <w:bCs/>
          <w:sz w:val="21"/>
          <w:szCs w:val="21"/>
        </w:rPr>
        <w:t>n</w:t>
      </w:r>
      <w:r w:rsidRPr="00646944">
        <w:rPr>
          <w:rFonts w:ascii="Arial" w:hAnsi="Arial" w:cs="Arial"/>
          <w:bCs/>
          <w:sz w:val="21"/>
          <w:szCs w:val="21"/>
        </w:rPr>
        <w:t xml:space="preserve">ájemce se zaplacením nájemného nebo záloh na náklady plnění spojených s užíváním </w:t>
      </w:r>
      <w:r w:rsidR="00000F74" w:rsidRPr="00646944">
        <w:rPr>
          <w:rFonts w:ascii="Arial" w:hAnsi="Arial" w:cs="Arial"/>
          <w:bCs/>
          <w:sz w:val="21"/>
          <w:szCs w:val="21"/>
        </w:rPr>
        <w:t>p</w:t>
      </w:r>
      <w:r w:rsidRPr="00646944">
        <w:rPr>
          <w:rFonts w:ascii="Arial" w:hAnsi="Arial" w:cs="Arial"/>
          <w:bCs/>
          <w:sz w:val="21"/>
          <w:szCs w:val="21"/>
        </w:rPr>
        <w:t xml:space="preserve">ředmětu nájmu je </w:t>
      </w:r>
      <w:r w:rsidR="00000F74" w:rsidRPr="00646944">
        <w:rPr>
          <w:rFonts w:ascii="Arial" w:hAnsi="Arial" w:cs="Arial"/>
          <w:bCs/>
          <w:sz w:val="21"/>
          <w:szCs w:val="21"/>
        </w:rPr>
        <w:t>n</w:t>
      </w:r>
      <w:r w:rsidRPr="00646944">
        <w:rPr>
          <w:rFonts w:ascii="Arial" w:hAnsi="Arial" w:cs="Arial"/>
          <w:bCs/>
          <w:sz w:val="21"/>
          <w:szCs w:val="21"/>
        </w:rPr>
        <w:t xml:space="preserve">ájemce povinen zaplatit </w:t>
      </w:r>
      <w:r w:rsidR="00000F74" w:rsidRPr="00646944">
        <w:rPr>
          <w:rFonts w:ascii="Arial" w:hAnsi="Arial" w:cs="Arial"/>
          <w:bCs/>
          <w:sz w:val="21"/>
          <w:szCs w:val="21"/>
        </w:rPr>
        <w:t>p</w:t>
      </w:r>
      <w:r w:rsidRPr="00646944">
        <w:rPr>
          <w:rFonts w:ascii="Arial" w:hAnsi="Arial" w:cs="Arial"/>
          <w:bCs/>
          <w:sz w:val="21"/>
          <w:szCs w:val="21"/>
        </w:rPr>
        <w:t xml:space="preserve">ronajímateli </w:t>
      </w:r>
      <w:commentRangeStart w:id="1"/>
      <w:r w:rsidRPr="00646944">
        <w:rPr>
          <w:rFonts w:ascii="Arial" w:hAnsi="Arial" w:cs="Arial"/>
          <w:bCs/>
          <w:sz w:val="21"/>
          <w:szCs w:val="21"/>
        </w:rPr>
        <w:t xml:space="preserve">smluvní </w:t>
      </w:r>
      <w:r w:rsidRPr="003774C2">
        <w:rPr>
          <w:rFonts w:ascii="Arial" w:hAnsi="Arial" w:cs="Arial"/>
          <w:bCs/>
          <w:sz w:val="21"/>
          <w:szCs w:val="21"/>
        </w:rPr>
        <w:t xml:space="preserve">pokutu ve výši </w:t>
      </w:r>
      <w:r w:rsidR="001D668E" w:rsidRPr="003774C2">
        <w:rPr>
          <w:rFonts w:ascii="Arial" w:hAnsi="Arial" w:cs="Arial"/>
          <w:bCs/>
          <w:sz w:val="21"/>
          <w:szCs w:val="21"/>
        </w:rPr>
        <w:t>0,05</w:t>
      </w:r>
      <w:r w:rsidRPr="003774C2">
        <w:rPr>
          <w:rFonts w:ascii="Arial" w:hAnsi="Arial" w:cs="Arial"/>
          <w:bCs/>
          <w:sz w:val="21"/>
          <w:szCs w:val="21"/>
        </w:rPr>
        <w:t>% z dlužné částky</w:t>
      </w:r>
      <w:commentRangeEnd w:id="1"/>
      <w:r w:rsidR="00B4516D">
        <w:rPr>
          <w:rStyle w:val="Odkaznakoment"/>
          <w:lang w:eastAsia="cs-CZ"/>
        </w:rPr>
        <w:commentReference w:id="1"/>
      </w:r>
      <w:r w:rsidRPr="003774C2">
        <w:rPr>
          <w:rFonts w:ascii="Arial" w:hAnsi="Arial" w:cs="Arial"/>
          <w:bCs/>
          <w:sz w:val="21"/>
          <w:szCs w:val="21"/>
        </w:rPr>
        <w:t xml:space="preserve"> za každý den prodlení</w:t>
      </w:r>
      <w:r w:rsidR="00B53C0D" w:rsidRPr="003774C2">
        <w:rPr>
          <w:rFonts w:ascii="Arial" w:hAnsi="Arial" w:cs="Arial"/>
          <w:bCs/>
          <w:sz w:val="21"/>
          <w:szCs w:val="21"/>
        </w:rPr>
        <w:t xml:space="preserve">. Nárok </w:t>
      </w:r>
      <w:r w:rsidR="00000F74">
        <w:rPr>
          <w:rFonts w:ascii="Arial" w:hAnsi="Arial" w:cs="Arial"/>
          <w:bCs/>
          <w:sz w:val="21"/>
          <w:szCs w:val="21"/>
        </w:rPr>
        <w:t>p</w:t>
      </w:r>
      <w:r w:rsidR="00B53C0D" w:rsidRPr="003774C2">
        <w:rPr>
          <w:rFonts w:ascii="Arial" w:hAnsi="Arial" w:cs="Arial"/>
          <w:bCs/>
          <w:sz w:val="21"/>
          <w:szCs w:val="21"/>
        </w:rPr>
        <w:t xml:space="preserve">ronajímatele na </w:t>
      </w:r>
      <w:r w:rsidR="001D668E" w:rsidRPr="003774C2">
        <w:rPr>
          <w:rFonts w:ascii="Arial" w:hAnsi="Arial" w:cs="Arial"/>
          <w:bCs/>
          <w:sz w:val="21"/>
          <w:szCs w:val="21"/>
        </w:rPr>
        <w:t xml:space="preserve">případnou </w:t>
      </w:r>
      <w:r w:rsidR="00B53C0D" w:rsidRPr="003774C2">
        <w:rPr>
          <w:rFonts w:ascii="Arial" w:hAnsi="Arial" w:cs="Arial"/>
          <w:bCs/>
          <w:sz w:val="21"/>
          <w:szCs w:val="21"/>
        </w:rPr>
        <w:t>náhradu škody zůstává</w:t>
      </w:r>
      <w:r w:rsidR="001D668E" w:rsidRPr="003774C2">
        <w:rPr>
          <w:rFonts w:ascii="Arial" w:hAnsi="Arial" w:cs="Arial"/>
          <w:bCs/>
          <w:sz w:val="21"/>
          <w:szCs w:val="21"/>
        </w:rPr>
        <w:t xml:space="preserve"> úhradou smluvní pokuty</w:t>
      </w:r>
      <w:r w:rsidR="00B53C0D" w:rsidRPr="003774C2">
        <w:rPr>
          <w:rFonts w:ascii="Arial" w:hAnsi="Arial" w:cs="Arial"/>
          <w:bCs/>
          <w:sz w:val="21"/>
          <w:szCs w:val="21"/>
        </w:rPr>
        <w:t xml:space="preserve"> nedotčen.</w:t>
      </w:r>
    </w:p>
    <w:p w14:paraId="26C80618" w14:textId="77777777" w:rsidR="000C701E" w:rsidRPr="00000F74" w:rsidRDefault="0077565F" w:rsidP="003774C2">
      <w:pPr>
        <w:numPr>
          <w:ilvl w:val="0"/>
          <w:numId w:val="31"/>
        </w:numPr>
        <w:spacing w:before="240" w:line="320" w:lineRule="atLeast"/>
        <w:ind w:left="360"/>
        <w:jc w:val="both"/>
        <w:rPr>
          <w:rFonts w:ascii="Arial" w:hAnsi="Arial" w:cs="Arial"/>
          <w:bCs/>
          <w:sz w:val="21"/>
          <w:szCs w:val="21"/>
        </w:rPr>
      </w:pPr>
      <w:r w:rsidRPr="00000F74">
        <w:rPr>
          <w:rFonts w:ascii="Arial" w:hAnsi="Arial" w:cs="Arial"/>
          <w:bCs/>
          <w:sz w:val="21"/>
          <w:szCs w:val="21"/>
        </w:rPr>
        <w:t xml:space="preserve">Nájemcem zaplacené zálohy </w:t>
      </w:r>
      <w:r w:rsidRPr="00000F74">
        <w:rPr>
          <w:rFonts w:ascii="Arial" w:hAnsi="Arial" w:cs="Arial"/>
          <w:sz w:val="21"/>
          <w:szCs w:val="21"/>
        </w:rPr>
        <w:t>budou</w:t>
      </w:r>
      <w:r w:rsidR="000C701E" w:rsidRPr="00000F74">
        <w:rPr>
          <w:rFonts w:ascii="Arial" w:hAnsi="Arial" w:cs="Arial"/>
          <w:sz w:val="21"/>
          <w:szCs w:val="21"/>
        </w:rPr>
        <w:t xml:space="preserve">, </w:t>
      </w:r>
      <w:r w:rsidR="00752A36" w:rsidRPr="00000F74">
        <w:rPr>
          <w:rFonts w:ascii="Arial" w:hAnsi="Arial" w:cs="Arial"/>
          <w:sz w:val="21"/>
          <w:szCs w:val="21"/>
        </w:rPr>
        <w:t>p</w:t>
      </w:r>
      <w:r w:rsidR="000C701E" w:rsidRPr="00000F74">
        <w:rPr>
          <w:rFonts w:ascii="Arial" w:hAnsi="Arial" w:cs="Arial"/>
          <w:sz w:val="21"/>
          <w:szCs w:val="21"/>
        </w:rPr>
        <w:t>ronajímatelem</w:t>
      </w:r>
      <w:r w:rsidR="00752A36" w:rsidRPr="00000F74">
        <w:rPr>
          <w:rFonts w:ascii="Arial" w:hAnsi="Arial" w:cs="Arial"/>
          <w:sz w:val="21"/>
          <w:szCs w:val="21"/>
        </w:rPr>
        <w:t>,</w:t>
      </w:r>
      <w:r w:rsidR="000C701E" w:rsidRPr="00000F74">
        <w:rPr>
          <w:rFonts w:ascii="Arial" w:hAnsi="Arial" w:cs="Arial"/>
          <w:sz w:val="21"/>
          <w:szCs w:val="21"/>
        </w:rPr>
        <w:t xml:space="preserve"> vyúčtovány</w:t>
      </w:r>
      <w:r w:rsidR="004F38B0" w:rsidRPr="00000F74">
        <w:rPr>
          <w:rFonts w:ascii="Arial" w:hAnsi="Arial" w:cs="Arial"/>
          <w:sz w:val="21"/>
          <w:szCs w:val="21"/>
        </w:rPr>
        <w:t xml:space="preserve"> </w:t>
      </w:r>
      <w:r w:rsidR="003345A2" w:rsidRPr="00000F74">
        <w:rPr>
          <w:rFonts w:ascii="Arial" w:hAnsi="Arial" w:cs="Arial"/>
          <w:sz w:val="21"/>
          <w:szCs w:val="21"/>
        </w:rPr>
        <w:t xml:space="preserve">vždy pozadu, nejméně jedenkrát ročně na základě vyúčtování od dodavatelů jednotlivých plnění a dle jejich skutečné spotřeby </w:t>
      </w:r>
      <w:r w:rsidR="00000F74" w:rsidRPr="00000F74">
        <w:rPr>
          <w:rFonts w:ascii="Arial" w:hAnsi="Arial" w:cs="Arial"/>
          <w:sz w:val="21"/>
          <w:szCs w:val="21"/>
        </w:rPr>
        <w:t>n</w:t>
      </w:r>
      <w:r w:rsidR="003345A2" w:rsidRPr="00000F74">
        <w:rPr>
          <w:rFonts w:ascii="Arial" w:hAnsi="Arial" w:cs="Arial"/>
          <w:sz w:val="21"/>
          <w:szCs w:val="21"/>
        </w:rPr>
        <w:t>ájemcem. Nájemce se zavazuje, že uhradí veškeré nedoplatky vzniklé za dobu trvání nájmu na nákladech poskytovaných plnění, a to i v případě, že k vyúčtování dojde až po skončení nájmu. Případný nedoplatek nebo přeplatek zjištěný při vyúčtování je splatný do 15</w:t>
      </w:r>
      <w:del w:id="2" w:author="AKPRP" w:date="2018-04-04T08:08:00Z">
        <w:r w:rsidR="003345A2" w:rsidRPr="00000F74" w:rsidDel="00B4516D">
          <w:rPr>
            <w:rFonts w:ascii="Arial" w:hAnsi="Arial" w:cs="Arial"/>
            <w:sz w:val="21"/>
            <w:szCs w:val="21"/>
          </w:rPr>
          <w:delText>-ti</w:delText>
        </w:r>
      </w:del>
      <w:r w:rsidR="003345A2" w:rsidRPr="00000F74">
        <w:rPr>
          <w:rFonts w:ascii="Arial" w:hAnsi="Arial" w:cs="Arial"/>
          <w:sz w:val="21"/>
          <w:szCs w:val="21"/>
        </w:rPr>
        <w:t xml:space="preserve"> dnů ode dne doručení vyúčtování. Dojde-li během trvání doby nájmu ke zvýšení cen poskytovaných plnění, </w:t>
      </w:r>
      <w:r w:rsidR="00000F74" w:rsidRPr="00000F74">
        <w:rPr>
          <w:rFonts w:ascii="Arial" w:hAnsi="Arial" w:cs="Arial"/>
          <w:sz w:val="21"/>
          <w:szCs w:val="21"/>
        </w:rPr>
        <w:t>s</w:t>
      </w:r>
      <w:r w:rsidR="003345A2" w:rsidRPr="00000F74">
        <w:rPr>
          <w:rFonts w:ascii="Arial" w:hAnsi="Arial" w:cs="Arial"/>
          <w:sz w:val="21"/>
          <w:szCs w:val="21"/>
        </w:rPr>
        <w:t>mluvní strany se dohodnou na odpovídajícím zvýšení měsíčních záloh. Pronajímatel je povinen Nájemce na tuto skutečnost předem upozornit.</w:t>
      </w:r>
    </w:p>
    <w:p w14:paraId="629E8116" w14:textId="77777777" w:rsidR="00646944" w:rsidRDefault="00646944" w:rsidP="003774C2">
      <w:pPr>
        <w:pStyle w:val="Stednmka21"/>
        <w:spacing w:line="320" w:lineRule="atLeast"/>
        <w:jc w:val="center"/>
        <w:rPr>
          <w:rFonts w:ascii="Arial" w:hAnsi="Arial" w:cs="Arial"/>
          <w:b/>
          <w:sz w:val="21"/>
          <w:szCs w:val="21"/>
        </w:rPr>
      </w:pPr>
    </w:p>
    <w:p w14:paraId="75CB15EF" w14:textId="77777777" w:rsidR="00646E24" w:rsidRDefault="00646E24" w:rsidP="003774C2">
      <w:pPr>
        <w:pStyle w:val="Stednmka21"/>
        <w:spacing w:line="320" w:lineRule="atLeast"/>
        <w:jc w:val="center"/>
        <w:rPr>
          <w:rFonts w:ascii="Arial" w:hAnsi="Arial" w:cs="Arial"/>
          <w:b/>
          <w:sz w:val="21"/>
          <w:szCs w:val="21"/>
        </w:rPr>
      </w:pPr>
    </w:p>
    <w:p w14:paraId="0B157614" w14:textId="77777777" w:rsidR="0077565F" w:rsidRPr="003774C2" w:rsidRDefault="0077565F" w:rsidP="003774C2">
      <w:pPr>
        <w:pStyle w:val="Stednmka21"/>
        <w:spacing w:line="320" w:lineRule="atLeast"/>
        <w:jc w:val="center"/>
        <w:rPr>
          <w:rFonts w:ascii="Arial" w:hAnsi="Arial" w:cs="Arial"/>
          <w:b/>
          <w:sz w:val="21"/>
          <w:szCs w:val="21"/>
        </w:rPr>
      </w:pPr>
      <w:r w:rsidRPr="003774C2">
        <w:rPr>
          <w:rFonts w:ascii="Arial" w:hAnsi="Arial" w:cs="Arial"/>
          <w:b/>
          <w:sz w:val="21"/>
          <w:szCs w:val="21"/>
        </w:rPr>
        <w:lastRenderedPageBreak/>
        <w:t>V.</w:t>
      </w:r>
    </w:p>
    <w:p w14:paraId="515F814E" w14:textId="77777777" w:rsidR="0077565F" w:rsidRPr="003774C2" w:rsidRDefault="0077565F" w:rsidP="003774C2">
      <w:pPr>
        <w:pStyle w:val="Stednmka21"/>
        <w:spacing w:line="320" w:lineRule="atLeast"/>
        <w:jc w:val="center"/>
        <w:rPr>
          <w:rFonts w:ascii="Arial" w:hAnsi="Arial" w:cs="Arial"/>
          <w:b/>
          <w:sz w:val="21"/>
          <w:szCs w:val="21"/>
        </w:rPr>
      </w:pPr>
      <w:commentRangeStart w:id="3"/>
      <w:r w:rsidRPr="003774C2">
        <w:rPr>
          <w:rFonts w:ascii="Arial" w:hAnsi="Arial" w:cs="Arial"/>
          <w:b/>
          <w:sz w:val="21"/>
          <w:szCs w:val="21"/>
        </w:rPr>
        <w:t>Jistota</w:t>
      </w:r>
      <w:commentRangeEnd w:id="3"/>
      <w:r w:rsidR="00B4516D">
        <w:rPr>
          <w:rStyle w:val="Odkaznakoment"/>
          <w:lang w:eastAsia="cs-CZ"/>
        </w:rPr>
        <w:commentReference w:id="3"/>
      </w:r>
    </w:p>
    <w:p w14:paraId="57F07556" w14:textId="77777777" w:rsidR="000779A6" w:rsidRPr="003774C2" w:rsidRDefault="0077565F" w:rsidP="003774C2">
      <w:pPr>
        <w:numPr>
          <w:ilvl w:val="0"/>
          <w:numId w:val="21"/>
        </w:numPr>
        <w:spacing w:before="120" w:line="320" w:lineRule="atLeast"/>
        <w:jc w:val="both"/>
        <w:rPr>
          <w:rFonts w:ascii="Arial" w:hAnsi="Arial" w:cs="Arial"/>
          <w:bCs/>
          <w:sz w:val="21"/>
          <w:szCs w:val="21"/>
        </w:rPr>
      </w:pPr>
      <w:r w:rsidRPr="003774C2">
        <w:rPr>
          <w:rFonts w:ascii="Arial" w:hAnsi="Arial" w:cs="Arial"/>
          <w:bCs/>
          <w:sz w:val="21"/>
          <w:szCs w:val="21"/>
        </w:rPr>
        <w:t>Nájemce</w:t>
      </w:r>
      <w:r w:rsidR="006C1CF0" w:rsidRPr="003774C2">
        <w:rPr>
          <w:rFonts w:ascii="Arial" w:hAnsi="Arial" w:cs="Arial"/>
          <w:bCs/>
          <w:sz w:val="21"/>
          <w:szCs w:val="21"/>
        </w:rPr>
        <w:t xml:space="preserve"> </w:t>
      </w:r>
      <w:r w:rsidRPr="003774C2">
        <w:rPr>
          <w:rFonts w:ascii="Arial" w:hAnsi="Arial" w:cs="Arial"/>
          <w:bCs/>
          <w:sz w:val="21"/>
          <w:szCs w:val="21"/>
        </w:rPr>
        <w:t xml:space="preserve">se zavazuje složit nejpozději do tří dnů ode dne uzavření </w:t>
      </w:r>
      <w:r w:rsidR="00000F74">
        <w:rPr>
          <w:rFonts w:ascii="Arial" w:hAnsi="Arial" w:cs="Arial"/>
          <w:bCs/>
          <w:sz w:val="21"/>
          <w:szCs w:val="21"/>
        </w:rPr>
        <w:t>s</w:t>
      </w:r>
      <w:r w:rsidRPr="003774C2">
        <w:rPr>
          <w:rFonts w:ascii="Arial" w:hAnsi="Arial" w:cs="Arial"/>
          <w:bCs/>
          <w:sz w:val="21"/>
          <w:szCs w:val="21"/>
        </w:rPr>
        <w:t xml:space="preserve">mlouvy na </w:t>
      </w:r>
      <w:r w:rsidR="00000F74">
        <w:rPr>
          <w:rFonts w:ascii="Arial" w:hAnsi="Arial" w:cs="Arial"/>
          <w:bCs/>
          <w:sz w:val="21"/>
          <w:szCs w:val="21"/>
        </w:rPr>
        <w:t>ú</w:t>
      </w:r>
      <w:r w:rsidRPr="003774C2">
        <w:rPr>
          <w:rFonts w:ascii="Arial" w:hAnsi="Arial" w:cs="Arial"/>
          <w:bCs/>
          <w:sz w:val="21"/>
          <w:szCs w:val="21"/>
        </w:rPr>
        <w:t xml:space="preserve">čet </w:t>
      </w:r>
      <w:r w:rsidR="00000F74">
        <w:rPr>
          <w:rFonts w:ascii="Arial" w:hAnsi="Arial" w:cs="Arial"/>
          <w:bCs/>
          <w:sz w:val="21"/>
          <w:szCs w:val="21"/>
        </w:rPr>
        <w:t>p</w:t>
      </w:r>
      <w:r w:rsidR="00865BE5" w:rsidRPr="003774C2">
        <w:rPr>
          <w:rFonts w:ascii="Arial" w:hAnsi="Arial" w:cs="Arial"/>
          <w:bCs/>
          <w:sz w:val="21"/>
          <w:szCs w:val="21"/>
        </w:rPr>
        <w:t xml:space="preserve">ronajímatele částku ve výši </w:t>
      </w:r>
      <w:r w:rsidR="00DA48A6">
        <w:rPr>
          <w:rFonts w:ascii="Arial" w:hAnsi="Arial" w:cs="Arial"/>
          <w:b/>
          <w:bCs/>
          <w:sz w:val="21"/>
          <w:szCs w:val="21"/>
        </w:rPr>
        <w:t>240</w:t>
      </w:r>
      <w:r w:rsidR="00FE187F">
        <w:rPr>
          <w:rFonts w:ascii="Arial" w:hAnsi="Arial" w:cs="Arial"/>
          <w:b/>
          <w:bCs/>
          <w:sz w:val="21"/>
          <w:szCs w:val="21"/>
        </w:rPr>
        <w:t>.0</w:t>
      </w:r>
      <w:r w:rsidR="00646E24" w:rsidRPr="00646E24">
        <w:rPr>
          <w:rFonts w:ascii="Arial" w:hAnsi="Arial" w:cs="Arial"/>
          <w:b/>
          <w:bCs/>
          <w:sz w:val="21"/>
          <w:szCs w:val="21"/>
        </w:rPr>
        <w:t>00</w:t>
      </w:r>
      <w:r w:rsidR="003345A2" w:rsidRPr="003345A2">
        <w:rPr>
          <w:rFonts w:ascii="Arial" w:hAnsi="Arial" w:cs="Arial"/>
          <w:b/>
          <w:bCs/>
          <w:sz w:val="21"/>
          <w:szCs w:val="21"/>
        </w:rPr>
        <w:t>,-Kč</w:t>
      </w:r>
      <w:r w:rsidRPr="003774C2">
        <w:rPr>
          <w:rFonts w:ascii="Arial" w:hAnsi="Arial" w:cs="Arial"/>
          <w:bCs/>
          <w:sz w:val="21"/>
          <w:szCs w:val="21"/>
        </w:rPr>
        <w:t xml:space="preserve">, jako jistotu k zajištění řádného zaplacení nájemného a zaplacení úhrad za plnění poskytovaná v souvislosti s užíváním </w:t>
      </w:r>
      <w:r w:rsidR="00000F74">
        <w:rPr>
          <w:rFonts w:ascii="Arial" w:hAnsi="Arial" w:cs="Arial"/>
          <w:bCs/>
          <w:sz w:val="21"/>
          <w:szCs w:val="21"/>
        </w:rPr>
        <w:t>p</w:t>
      </w:r>
      <w:r w:rsidRPr="003774C2">
        <w:rPr>
          <w:rFonts w:ascii="Arial" w:hAnsi="Arial" w:cs="Arial"/>
          <w:bCs/>
          <w:sz w:val="21"/>
          <w:szCs w:val="21"/>
        </w:rPr>
        <w:t xml:space="preserve">ředmětu nájmu a k úhradě jiných svých povinností a závazků případně vzniklých ze </w:t>
      </w:r>
      <w:r w:rsidR="00000F74">
        <w:rPr>
          <w:rFonts w:ascii="Arial" w:hAnsi="Arial" w:cs="Arial"/>
          <w:bCs/>
          <w:sz w:val="21"/>
          <w:szCs w:val="21"/>
        </w:rPr>
        <w:t>s</w:t>
      </w:r>
      <w:r w:rsidRPr="003774C2">
        <w:rPr>
          <w:rFonts w:ascii="Arial" w:hAnsi="Arial" w:cs="Arial"/>
          <w:bCs/>
          <w:sz w:val="21"/>
          <w:szCs w:val="21"/>
        </w:rPr>
        <w:t>mlouvy nebo jejího porušení.</w:t>
      </w:r>
    </w:p>
    <w:p w14:paraId="3ED24294" w14:textId="77777777" w:rsidR="000779A6" w:rsidRPr="003774C2" w:rsidRDefault="009839BB" w:rsidP="003774C2">
      <w:pPr>
        <w:numPr>
          <w:ilvl w:val="0"/>
          <w:numId w:val="21"/>
        </w:numPr>
        <w:spacing w:before="120" w:line="320" w:lineRule="atLeast"/>
        <w:jc w:val="both"/>
        <w:rPr>
          <w:rFonts w:ascii="Arial" w:hAnsi="Arial" w:cs="Arial"/>
          <w:bCs/>
          <w:sz w:val="21"/>
          <w:szCs w:val="21"/>
        </w:rPr>
      </w:pPr>
      <w:r w:rsidRPr="003774C2">
        <w:rPr>
          <w:rFonts w:ascii="Arial" w:hAnsi="Arial" w:cs="Arial"/>
          <w:bCs/>
          <w:sz w:val="21"/>
          <w:szCs w:val="21"/>
        </w:rPr>
        <w:t>V </w:t>
      </w:r>
      <w:r w:rsidR="0077565F" w:rsidRPr="003774C2">
        <w:rPr>
          <w:rFonts w:ascii="Arial" w:hAnsi="Arial" w:cs="Arial"/>
          <w:bCs/>
          <w:sz w:val="21"/>
          <w:szCs w:val="21"/>
        </w:rPr>
        <w:t>případě</w:t>
      </w:r>
      <w:r w:rsidRPr="003774C2">
        <w:rPr>
          <w:rFonts w:ascii="Arial" w:hAnsi="Arial" w:cs="Arial"/>
          <w:bCs/>
          <w:sz w:val="21"/>
          <w:szCs w:val="21"/>
        </w:rPr>
        <w:t xml:space="preserve"> prodlení </w:t>
      </w:r>
      <w:r w:rsidR="00000F74">
        <w:rPr>
          <w:rFonts w:ascii="Arial" w:hAnsi="Arial" w:cs="Arial"/>
          <w:bCs/>
          <w:sz w:val="21"/>
          <w:szCs w:val="21"/>
        </w:rPr>
        <w:t>n</w:t>
      </w:r>
      <w:r w:rsidRPr="003774C2">
        <w:rPr>
          <w:rFonts w:ascii="Arial" w:hAnsi="Arial" w:cs="Arial"/>
          <w:bCs/>
          <w:sz w:val="21"/>
          <w:szCs w:val="21"/>
        </w:rPr>
        <w:t>ájemce</w:t>
      </w:r>
      <w:r w:rsidR="0077565F" w:rsidRPr="003774C2">
        <w:rPr>
          <w:rFonts w:ascii="Arial" w:hAnsi="Arial" w:cs="Arial"/>
          <w:bCs/>
          <w:sz w:val="21"/>
          <w:szCs w:val="21"/>
        </w:rPr>
        <w:t xml:space="preserve"> s placením nájemného</w:t>
      </w:r>
      <w:r w:rsidRPr="003774C2">
        <w:rPr>
          <w:rFonts w:ascii="Arial" w:hAnsi="Arial" w:cs="Arial"/>
          <w:bCs/>
          <w:sz w:val="21"/>
          <w:szCs w:val="21"/>
        </w:rPr>
        <w:t xml:space="preserve"> nebo</w:t>
      </w:r>
      <w:r w:rsidR="0077565F" w:rsidRPr="003774C2">
        <w:rPr>
          <w:rFonts w:ascii="Arial" w:hAnsi="Arial" w:cs="Arial"/>
          <w:bCs/>
          <w:sz w:val="21"/>
          <w:szCs w:val="21"/>
        </w:rPr>
        <w:t xml:space="preserve"> úhrad za plnění </w:t>
      </w:r>
      <w:r w:rsidR="000779A6" w:rsidRPr="003774C2">
        <w:rPr>
          <w:rFonts w:ascii="Arial" w:hAnsi="Arial" w:cs="Arial"/>
          <w:bCs/>
          <w:sz w:val="21"/>
          <w:szCs w:val="21"/>
        </w:rPr>
        <w:t>poskytovaná v souvislosti</w:t>
      </w:r>
      <w:r w:rsidR="0077565F" w:rsidRPr="003774C2">
        <w:rPr>
          <w:rFonts w:ascii="Arial" w:hAnsi="Arial" w:cs="Arial"/>
          <w:bCs/>
          <w:sz w:val="21"/>
          <w:szCs w:val="21"/>
        </w:rPr>
        <w:t xml:space="preserve"> s užíváním </w:t>
      </w:r>
      <w:r w:rsidR="00000F74">
        <w:rPr>
          <w:rFonts w:ascii="Arial" w:hAnsi="Arial" w:cs="Arial"/>
          <w:bCs/>
          <w:sz w:val="21"/>
          <w:szCs w:val="21"/>
        </w:rPr>
        <w:t>p</w:t>
      </w:r>
      <w:r w:rsidR="0077565F" w:rsidRPr="003774C2">
        <w:rPr>
          <w:rFonts w:ascii="Arial" w:hAnsi="Arial" w:cs="Arial"/>
          <w:bCs/>
          <w:sz w:val="21"/>
          <w:szCs w:val="21"/>
        </w:rPr>
        <w:t xml:space="preserve">ředmětu nájmu nebo jiných svých povinností či závazků </w:t>
      </w:r>
      <w:r w:rsidRPr="003774C2">
        <w:rPr>
          <w:rFonts w:ascii="Arial" w:hAnsi="Arial" w:cs="Arial"/>
          <w:bCs/>
          <w:sz w:val="21"/>
          <w:szCs w:val="21"/>
        </w:rPr>
        <w:t xml:space="preserve">podle </w:t>
      </w:r>
      <w:r w:rsidR="00000F74">
        <w:rPr>
          <w:rFonts w:ascii="Arial" w:hAnsi="Arial" w:cs="Arial"/>
          <w:bCs/>
          <w:sz w:val="21"/>
          <w:szCs w:val="21"/>
        </w:rPr>
        <w:t>s</w:t>
      </w:r>
      <w:r w:rsidRPr="003774C2">
        <w:rPr>
          <w:rFonts w:ascii="Arial" w:hAnsi="Arial" w:cs="Arial"/>
          <w:bCs/>
          <w:sz w:val="21"/>
          <w:szCs w:val="21"/>
        </w:rPr>
        <w:t>mlouvy</w:t>
      </w:r>
      <w:r w:rsidR="0077565F" w:rsidRPr="003774C2">
        <w:rPr>
          <w:rFonts w:ascii="Arial" w:hAnsi="Arial" w:cs="Arial"/>
          <w:bCs/>
          <w:sz w:val="21"/>
          <w:szCs w:val="21"/>
        </w:rPr>
        <w:t xml:space="preserve">, je </w:t>
      </w:r>
      <w:r w:rsidR="00000F74">
        <w:rPr>
          <w:rFonts w:ascii="Arial" w:hAnsi="Arial" w:cs="Arial"/>
          <w:bCs/>
          <w:sz w:val="21"/>
          <w:szCs w:val="21"/>
        </w:rPr>
        <w:t>p</w:t>
      </w:r>
      <w:r w:rsidR="00BC12E4" w:rsidRPr="003774C2">
        <w:rPr>
          <w:rFonts w:ascii="Arial" w:hAnsi="Arial" w:cs="Arial"/>
          <w:bCs/>
          <w:sz w:val="21"/>
          <w:szCs w:val="21"/>
        </w:rPr>
        <w:t xml:space="preserve">ronajímatel </w:t>
      </w:r>
      <w:r w:rsidR="0077565F" w:rsidRPr="003774C2">
        <w:rPr>
          <w:rFonts w:ascii="Arial" w:hAnsi="Arial" w:cs="Arial"/>
          <w:bCs/>
          <w:sz w:val="21"/>
          <w:szCs w:val="21"/>
        </w:rPr>
        <w:t>oprávněn použít</w:t>
      </w:r>
      <w:r w:rsidRPr="003774C2">
        <w:rPr>
          <w:rFonts w:ascii="Arial" w:hAnsi="Arial" w:cs="Arial"/>
          <w:bCs/>
          <w:sz w:val="21"/>
          <w:szCs w:val="21"/>
        </w:rPr>
        <w:t xml:space="preserve"> Jistotu na úhradu svých splatných</w:t>
      </w:r>
      <w:r w:rsidR="0077565F" w:rsidRPr="003774C2">
        <w:rPr>
          <w:rFonts w:ascii="Arial" w:hAnsi="Arial" w:cs="Arial"/>
          <w:bCs/>
          <w:sz w:val="21"/>
          <w:szCs w:val="21"/>
        </w:rPr>
        <w:t xml:space="preserve"> pohledávek za </w:t>
      </w:r>
      <w:r w:rsidR="00000F74">
        <w:rPr>
          <w:rFonts w:ascii="Arial" w:hAnsi="Arial" w:cs="Arial"/>
          <w:bCs/>
          <w:sz w:val="21"/>
          <w:szCs w:val="21"/>
        </w:rPr>
        <w:t>n</w:t>
      </w:r>
      <w:r w:rsidR="0077565F" w:rsidRPr="003774C2">
        <w:rPr>
          <w:rFonts w:ascii="Arial" w:hAnsi="Arial" w:cs="Arial"/>
          <w:bCs/>
          <w:sz w:val="21"/>
          <w:szCs w:val="21"/>
        </w:rPr>
        <w:t>ájemcem</w:t>
      </w:r>
      <w:r w:rsidRPr="003774C2">
        <w:rPr>
          <w:rFonts w:ascii="Arial" w:hAnsi="Arial" w:cs="Arial"/>
          <w:bCs/>
          <w:sz w:val="21"/>
          <w:szCs w:val="21"/>
        </w:rPr>
        <w:t>, a to formou jednostranného započtení</w:t>
      </w:r>
      <w:r w:rsidR="0077565F" w:rsidRPr="003774C2">
        <w:rPr>
          <w:rFonts w:ascii="Arial" w:hAnsi="Arial" w:cs="Arial"/>
          <w:bCs/>
          <w:sz w:val="21"/>
          <w:szCs w:val="21"/>
        </w:rPr>
        <w:t xml:space="preserve"> proti </w:t>
      </w:r>
      <w:r w:rsidR="00000F74">
        <w:rPr>
          <w:rFonts w:ascii="Arial" w:hAnsi="Arial" w:cs="Arial"/>
          <w:bCs/>
          <w:sz w:val="21"/>
          <w:szCs w:val="21"/>
        </w:rPr>
        <w:t>n</w:t>
      </w:r>
      <w:r w:rsidR="0077565F" w:rsidRPr="003774C2">
        <w:rPr>
          <w:rFonts w:ascii="Arial" w:hAnsi="Arial" w:cs="Arial"/>
          <w:bCs/>
          <w:sz w:val="21"/>
          <w:szCs w:val="21"/>
        </w:rPr>
        <w:t xml:space="preserve">ájemcově pohledávce na vrácení </w:t>
      </w:r>
      <w:r w:rsidRPr="003774C2">
        <w:rPr>
          <w:rFonts w:ascii="Arial" w:hAnsi="Arial" w:cs="Arial"/>
          <w:bCs/>
          <w:sz w:val="21"/>
          <w:szCs w:val="21"/>
        </w:rPr>
        <w:t xml:space="preserve">jistoty </w:t>
      </w:r>
      <w:r w:rsidR="0077565F" w:rsidRPr="003774C2">
        <w:rPr>
          <w:rFonts w:ascii="Arial" w:hAnsi="Arial" w:cs="Arial"/>
          <w:bCs/>
          <w:sz w:val="21"/>
          <w:szCs w:val="21"/>
        </w:rPr>
        <w:t xml:space="preserve">po skončení nájmu. </w:t>
      </w:r>
    </w:p>
    <w:p w14:paraId="2350F58B" w14:textId="77777777" w:rsidR="000779A6" w:rsidRPr="003774C2" w:rsidRDefault="009839BB" w:rsidP="003774C2">
      <w:pPr>
        <w:numPr>
          <w:ilvl w:val="0"/>
          <w:numId w:val="21"/>
        </w:numPr>
        <w:spacing w:before="120" w:line="320" w:lineRule="atLeast"/>
        <w:jc w:val="both"/>
        <w:rPr>
          <w:rFonts w:ascii="Arial" w:hAnsi="Arial" w:cs="Arial"/>
          <w:bCs/>
          <w:sz w:val="21"/>
          <w:szCs w:val="21"/>
        </w:rPr>
      </w:pPr>
      <w:r w:rsidRPr="003774C2">
        <w:rPr>
          <w:rFonts w:ascii="Arial" w:hAnsi="Arial" w:cs="Arial"/>
          <w:bCs/>
          <w:sz w:val="21"/>
          <w:szCs w:val="21"/>
        </w:rPr>
        <w:t xml:space="preserve">Použití prostředků z jistoty oznámí </w:t>
      </w:r>
      <w:r w:rsidR="00000F74">
        <w:rPr>
          <w:rFonts w:ascii="Arial" w:hAnsi="Arial" w:cs="Arial"/>
          <w:bCs/>
          <w:sz w:val="21"/>
          <w:szCs w:val="21"/>
        </w:rPr>
        <w:t>p</w:t>
      </w:r>
      <w:r w:rsidRPr="003774C2">
        <w:rPr>
          <w:rFonts w:ascii="Arial" w:hAnsi="Arial" w:cs="Arial"/>
          <w:bCs/>
          <w:sz w:val="21"/>
          <w:szCs w:val="21"/>
        </w:rPr>
        <w:t xml:space="preserve">ronajímatel </w:t>
      </w:r>
      <w:r w:rsidR="00865BE5" w:rsidRPr="003774C2">
        <w:rPr>
          <w:rFonts w:ascii="Arial" w:hAnsi="Arial" w:cs="Arial"/>
          <w:bCs/>
          <w:sz w:val="21"/>
          <w:szCs w:val="21"/>
        </w:rPr>
        <w:t xml:space="preserve">písemně bezodkladně </w:t>
      </w:r>
      <w:r w:rsidR="00000F74">
        <w:rPr>
          <w:rFonts w:ascii="Arial" w:hAnsi="Arial" w:cs="Arial"/>
          <w:bCs/>
          <w:sz w:val="21"/>
          <w:szCs w:val="21"/>
        </w:rPr>
        <w:t>n</w:t>
      </w:r>
      <w:r w:rsidR="00865BE5" w:rsidRPr="003774C2">
        <w:rPr>
          <w:rFonts w:ascii="Arial" w:hAnsi="Arial" w:cs="Arial"/>
          <w:bCs/>
          <w:sz w:val="21"/>
          <w:szCs w:val="21"/>
        </w:rPr>
        <w:t xml:space="preserve">ájemci a </w:t>
      </w:r>
      <w:r w:rsidR="00000F74">
        <w:rPr>
          <w:rFonts w:ascii="Arial" w:hAnsi="Arial" w:cs="Arial"/>
          <w:bCs/>
          <w:sz w:val="21"/>
          <w:szCs w:val="21"/>
        </w:rPr>
        <w:t>n</w:t>
      </w:r>
      <w:r w:rsidRPr="003774C2">
        <w:rPr>
          <w:rFonts w:ascii="Arial" w:hAnsi="Arial" w:cs="Arial"/>
          <w:bCs/>
          <w:sz w:val="21"/>
          <w:szCs w:val="21"/>
        </w:rPr>
        <w:t>ájemce je</w:t>
      </w:r>
      <w:r w:rsidR="0077565F" w:rsidRPr="003774C2">
        <w:rPr>
          <w:rFonts w:ascii="Arial" w:hAnsi="Arial" w:cs="Arial"/>
          <w:bCs/>
          <w:sz w:val="21"/>
          <w:szCs w:val="21"/>
        </w:rPr>
        <w:t xml:space="preserve"> povinen</w:t>
      </w:r>
      <w:r w:rsidRPr="003774C2">
        <w:rPr>
          <w:rFonts w:ascii="Arial" w:hAnsi="Arial" w:cs="Arial"/>
          <w:bCs/>
          <w:sz w:val="21"/>
          <w:szCs w:val="21"/>
        </w:rPr>
        <w:t xml:space="preserve"> nejpozději </w:t>
      </w:r>
      <w:r w:rsidR="0077565F" w:rsidRPr="003774C2">
        <w:rPr>
          <w:rFonts w:ascii="Arial" w:hAnsi="Arial" w:cs="Arial"/>
          <w:bCs/>
          <w:sz w:val="21"/>
          <w:szCs w:val="21"/>
        </w:rPr>
        <w:t>do jed</w:t>
      </w:r>
      <w:r w:rsidR="00865BE5" w:rsidRPr="003774C2">
        <w:rPr>
          <w:rFonts w:ascii="Arial" w:hAnsi="Arial" w:cs="Arial"/>
          <w:bCs/>
          <w:sz w:val="21"/>
          <w:szCs w:val="21"/>
        </w:rPr>
        <w:t>noho</w:t>
      </w:r>
      <w:r w:rsidR="0077565F" w:rsidRPr="003774C2">
        <w:rPr>
          <w:rFonts w:ascii="Arial" w:hAnsi="Arial" w:cs="Arial"/>
          <w:bCs/>
          <w:sz w:val="21"/>
          <w:szCs w:val="21"/>
        </w:rPr>
        <w:t xml:space="preserve"> měsíce </w:t>
      </w:r>
      <w:r w:rsidRPr="003774C2">
        <w:rPr>
          <w:rFonts w:ascii="Arial" w:hAnsi="Arial" w:cs="Arial"/>
          <w:bCs/>
          <w:sz w:val="21"/>
          <w:szCs w:val="21"/>
        </w:rPr>
        <w:t xml:space="preserve">od oznámení </w:t>
      </w:r>
      <w:r w:rsidR="0077565F" w:rsidRPr="003774C2">
        <w:rPr>
          <w:rFonts w:ascii="Arial" w:hAnsi="Arial" w:cs="Arial"/>
          <w:bCs/>
          <w:sz w:val="21"/>
          <w:szCs w:val="21"/>
        </w:rPr>
        <w:t xml:space="preserve">peněžní prostředky </w:t>
      </w:r>
      <w:r w:rsidRPr="003774C2">
        <w:rPr>
          <w:rFonts w:ascii="Arial" w:hAnsi="Arial" w:cs="Arial"/>
          <w:bCs/>
          <w:sz w:val="21"/>
          <w:szCs w:val="21"/>
        </w:rPr>
        <w:t xml:space="preserve">jistoty </w:t>
      </w:r>
      <w:r w:rsidR="0077565F" w:rsidRPr="003774C2">
        <w:rPr>
          <w:rFonts w:ascii="Arial" w:hAnsi="Arial" w:cs="Arial"/>
          <w:bCs/>
          <w:sz w:val="21"/>
          <w:szCs w:val="21"/>
        </w:rPr>
        <w:t xml:space="preserve">doplnit do původní výše. </w:t>
      </w:r>
    </w:p>
    <w:p w14:paraId="73E89DCD" w14:textId="77777777" w:rsidR="0077565F" w:rsidRPr="003774C2" w:rsidRDefault="009839BB" w:rsidP="003774C2">
      <w:pPr>
        <w:numPr>
          <w:ilvl w:val="0"/>
          <w:numId w:val="21"/>
        </w:numPr>
        <w:spacing w:before="120" w:line="320" w:lineRule="atLeast"/>
        <w:jc w:val="both"/>
        <w:rPr>
          <w:rFonts w:ascii="Arial" w:hAnsi="Arial" w:cs="Arial"/>
          <w:bCs/>
          <w:sz w:val="21"/>
          <w:szCs w:val="21"/>
        </w:rPr>
      </w:pPr>
      <w:r w:rsidRPr="003774C2">
        <w:rPr>
          <w:rFonts w:ascii="Arial" w:hAnsi="Arial" w:cs="Arial"/>
          <w:sz w:val="21"/>
          <w:szCs w:val="21"/>
        </w:rPr>
        <w:t xml:space="preserve">Po skončení nájmu budou </w:t>
      </w:r>
      <w:r w:rsidR="00000F74">
        <w:rPr>
          <w:rFonts w:ascii="Arial" w:hAnsi="Arial" w:cs="Arial"/>
          <w:sz w:val="21"/>
          <w:szCs w:val="21"/>
        </w:rPr>
        <w:t>n</w:t>
      </w:r>
      <w:r w:rsidRPr="003774C2">
        <w:rPr>
          <w:rFonts w:ascii="Arial" w:hAnsi="Arial" w:cs="Arial"/>
          <w:sz w:val="21"/>
          <w:szCs w:val="21"/>
        </w:rPr>
        <w:t>ájemci vráceny na bank</w:t>
      </w:r>
      <w:r w:rsidR="00865BE5" w:rsidRPr="003774C2">
        <w:rPr>
          <w:rFonts w:ascii="Arial" w:hAnsi="Arial" w:cs="Arial"/>
          <w:sz w:val="21"/>
          <w:szCs w:val="21"/>
        </w:rPr>
        <w:t>ovní účet uvedený v záhlaví</w:t>
      </w:r>
      <w:r w:rsidRPr="003774C2">
        <w:rPr>
          <w:rFonts w:ascii="Arial" w:hAnsi="Arial" w:cs="Arial"/>
          <w:sz w:val="21"/>
          <w:szCs w:val="21"/>
        </w:rPr>
        <w:t xml:space="preserve"> </w:t>
      </w:r>
      <w:r w:rsidR="00000F74">
        <w:rPr>
          <w:rFonts w:ascii="Arial" w:hAnsi="Arial" w:cs="Arial"/>
          <w:sz w:val="21"/>
          <w:szCs w:val="21"/>
        </w:rPr>
        <w:t>s</w:t>
      </w:r>
      <w:r w:rsidRPr="003774C2">
        <w:rPr>
          <w:rFonts w:ascii="Arial" w:hAnsi="Arial" w:cs="Arial"/>
          <w:sz w:val="21"/>
          <w:szCs w:val="21"/>
        </w:rPr>
        <w:t>mlouvy n</w:t>
      </w:r>
      <w:r w:rsidR="0077565F" w:rsidRPr="003774C2">
        <w:rPr>
          <w:rFonts w:ascii="Arial" w:hAnsi="Arial" w:cs="Arial"/>
          <w:sz w:val="21"/>
          <w:szCs w:val="21"/>
        </w:rPr>
        <w:t>evyčerpané finanční prostředky z</w:t>
      </w:r>
      <w:r w:rsidRPr="003774C2">
        <w:rPr>
          <w:rFonts w:ascii="Arial" w:hAnsi="Arial" w:cs="Arial"/>
          <w:sz w:val="21"/>
          <w:szCs w:val="21"/>
        </w:rPr>
        <w:t> </w:t>
      </w:r>
      <w:r w:rsidR="0077565F" w:rsidRPr="003774C2">
        <w:rPr>
          <w:rFonts w:ascii="Arial" w:hAnsi="Arial" w:cs="Arial"/>
          <w:sz w:val="21"/>
          <w:szCs w:val="21"/>
        </w:rPr>
        <w:t>jistoty</w:t>
      </w:r>
      <w:r w:rsidRPr="003774C2">
        <w:rPr>
          <w:rFonts w:ascii="Arial" w:hAnsi="Arial" w:cs="Arial"/>
          <w:sz w:val="21"/>
          <w:szCs w:val="21"/>
        </w:rPr>
        <w:t>.</w:t>
      </w:r>
      <w:r w:rsidR="0077565F" w:rsidRPr="003774C2">
        <w:rPr>
          <w:rFonts w:ascii="Arial" w:hAnsi="Arial" w:cs="Arial"/>
          <w:sz w:val="21"/>
          <w:szCs w:val="21"/>
        </w:rPr>
        <w:t xml:space="preserve"> </w:t>
      </w:r>
    </w:p>
    <w:p w14:paraId="3DFAA62D" w14:textId="77777777" w:rsidR="009839BB" w:rsidRPr="003774C2" w:rsidRDefault="009839BB" w:rsidP="003774C2">
      <w:pPr>
        <w:pStyle w:val="Stednmka21"/>
        <w:spacing w:line="320" w:lineRule="atLeast"/>
        <w:jc w:val="both"/>
        <w:rPr>
          <w:rFonts w:ascii="Arial" w:hAnsi="Arial" w:cs="Arial"/>
          <w:sz w:val="21"/>
          <w:szCs w:val="21"/>
        </w:rPr>
      </w:pPr>
    </w:p>
    <w:p w14:paraId="53C5EAFB" w14:textId="77777777" w:rsidR="003774C2" w:rsidRDefault="003774C2" w:rsidP="003774C2">
      <w:pPr>
        <w:spacing w:line="320" w:lineRule="atLeast"/>
        <w:jc w:val="center"/>
        <w:rPr>
          <w:rFonts w:ascii="Arial" w:hAnsi="Arial" w:cs="Arial"/>
          <w:b/>
          <w:bCs/>
          <w:sz w:val="21"/>
          <w:szCs w:val="21"/>
        </w:rPr>
      </w:pPr>
    </w:p>
    <w:p w14:paraId="6AD488D5" w14:textId="77777777" w:rsidR="0077565F" w:rsidRPr="003774C2" w:rsidRDefault="009839BB" w:rsidP="003774C2">
      <w:pPr>
        <w:spacing w:line="320" w:lineRule="atLeast"/>
        <w:jc w:val="center"/>
        <w:rPr>
          <w:rFonts w:ascii="Arial" w:hAnsi="Arial" w:cs="Arial"/>
          <w:b/>
          <w:bCs/>
          <w:sz w:val="21"/>
          <w:szCs w:val="21"/>
        </w:rPr>
      </w:pPr>
      <w:r w:rsidRPr="003774C2">
        <w:rPr>
          <w:rFonts w:ascii="Arial" w:hAnsi="Arial" w:cs="Arial"/>
          <w:b/>
          <w:bCs/>
          <w:sz w:val="21"/>
          <w:szCs w:val="21"/>
        </w:rPr>
        <w:t>VI.</w:t>
      </w:r>
    </w:p>
    <w:p w14:paraId="76923190" w14:textId="77777777" w:rsidR="009839BB" w:rsidRPr="003774C2" w:rsidRDefault="00F85FC4" w:rsidP="003774C2">
      <w:pPr>
        <w:spacing w:line="320" w:lineRule="atLeast"/>
        <w:jc w:val="center"/>
        <w:rPr>
          <w:rFonts w:ascii="Arial" w:hAnsi="Arial" w:cs="Arial"/>
          <w:b/>
          <w:bCs/>
          <w:sz w:val="21"/>
          <w:szCs w:val="21"/>
        </w:rPr>
      </w:pPr>
      <w:r w:rsidRPr="003774C2">
        <w:rPr>
          <w:rFonts w:ascii="Arial" w:hAnsi="Arial" w:cs="Arial"/>
          <w:b/>
          <w:bCs/>
          <w:sz w:val="21"/>
          <w:szCs w:val="21"/>
        </w:rPr>
        <w:t>Plnění spojená s užíváním Předmětu nájmu</w:t>
      </w:r>
    </w:p>
    <w:p w14:paraId="61844797" w14:textId="77777777" w:rsidR="00F85FC4" w:rsidRDefault="00B3579A" w:rsidP="003774C2">
      <w:pPr>
        <w:numPr>
          <w:ilvl w:val="0"/>
          <w:numId w:val="4"/>
        </w:numPr>
        <w:tabs>
          <w:tab w:val="clear" w:pos="720"/>
          <w:tab w:val="num" w:pos="360"/>
        </w:tabs>
        <w:spacing w:before="240" w:line="320" w:lineRule="atLeast"/>
        <w:ind w:left="360"/>
        <w:jc w:val="both"/>
        <w:rPr>
          <w:rFonts w:ascii="Arial" w:hAnsi="Arial" w:cs="Arial"/>
          <w:sz w:val="21"/>
          <w:szCs w:val="21"/>
        </w:rPr>
      </w:pPr>
      <w:r w:rsidRPr="003774C2">
        <w:rPr>
          <w:rFonts w:ascii="Arial" w:hAnsi="Arial" w:cs="Arial"/>
          <w:sz w:val="21"/>
          <w:szCs w:val="21"/>
        </w:rPr>
        <w:t>Pronajímatel</w:t>
      </w:r>
      <w:r w:rsidR="00F85FC4" w:rsidRPr="003774C2">
        <w:rPr>
          <w:rFonts w:ascii="Arial" w:hAnsi="Arial" w:cs="Arial"/>
          <w:sz w:val="21"/>
          <w:szCs w:val="21"/>
        </w:rPr>
        <w:t xml:space="preserve"> a </w:t>
      </w:r>
      <w:r w:rsidR="00005928">
        <w:rPr>
          <w:rFonts w:ascii="Arial" w:hAnsi="Arial" w:cs="Arial"/>
          <w:sz w:val="21"/>
          <w:szCs w:val="21"/>
        </w:rPr>
        <w:t>n</w:t>
      </w:r>
      <w:r w:rsidR="00F85FC4" w:rsidRPr="003774C2">
        <w:rPr>
          <w:rFonts w:ascii="Arial" w:hAnsi="Arial" w:cs="Arial"/>
          <w:sz w:val="21"/>
          <w:szCs w:val="21"/>
        </w:rPr>
        <w:t xml:space="preserve">ájemce se dohodli, že </w:t>
      </w:r>
      <w:r w:rsidR="00005928">
        <w:rPr>
          <w:rFonts w:ascii="Arial" w:hAnsi="Arial" w:cs="Arial"/>
          <w:sz w:val="21"/>
          <w:szCs w:val="21"/>
        </w:rPr>
        <w:t>p</w:t>
      </w:r>
      <w:r w:rsidR="00F85FC4" w:rsidRPr="003774C2">
        <w:rPr>
          <w:rFonts w:ascii="Arial" w:hAnsi="Arial" w:cs="Arial"/>
          <w:sz w:val="21"/>
          <w:szCs w:val="21"/>
        </w:rPr>
        <w:t>ronajímatel bude po celou dobu trvání nájmu zajišťovat následující plnění:</w:t>
      </w:r>
    </w:p>
    <w:p w14:paraId="2ABB4373" w14:textId="77777777" w:rsidR="00297EF1" w:rsidRDefault="00297EF1" w:rsidP="00297EF1">
      <w:pPr>
        <w:spacing w:line="320" w:lineRule="atLeast"/>
        <w:ind w:left="1080"/>
        <w:jc w:val="both"/>
        <w:rPr>
          <w:rFonts w:ascii="Arial" w:hAnsi="Arial" w:cs="Arial"/>
          <w:sz w:val="21"/>
          <w:szCs w:val="21"/>
        </w:rPr>
      </w:pPr>
    </w:p>
    <w:p w14:paraId="6D175337" w14:textId="77777777" w:rsidR="00F85FC4" w:rsidRPr="00000F74" w:rsidRDefault="00F85FC4" w:rsidP="00297EF1">
      <w:pPr>
        <w:numPr>
          <w:ilvl w:val="1"/>
          <w:numId w:val="37"/>
        </w:numPr>
        <w:tabs>
          <w:tab w:val="clear" w:pos="1440"/>
          <w:tab w:val="num" w:pos="993"/>
        </w:tabs>
        <w:spacing w:line="320" w:lineRule="atLeast"/>
        <w:ind w:left="993" w:hanging="567"/>
        <w:jc w:val="both"/>
        <w:rPr>
          <w:rFonts w:ascii="Arial" w:hAnsi="Arial" w:cs="Arial"/>
          <w:sz w:val="21"/>
          <w:szCs w:val="21"/>
        </w:rPr>
      </w:pPr>
      <w:r w:rsidRPr="00000F74">
        <w:rPr>
          <w:rFonts w:ascii="Arial" w:hAnsi="Arial" w:cs="Arial"/>
          <w:sz w:val="21"/>
          <w:szCs w:val="21"/>
        </w:rPr>
        <w:t>dodávku tepla</w:t>
      </w:r>
      <w:r w:rsidR="00752A36" w:rsidRPr="00000F74">
        <w:rPr>
          <w:rFonts w:ascii="Arial" w:hAnsi="Arial" w:cs="Arial"/>
          <w:sz w:val="21"/>
          <w:szCs w:val="21"/>
        </w:rPr>
        <w:t>, vody</w:t>
      </w:r>
      <w:r w:rsidRPr="00000F74">
        <w:rPr>
          <w:rFonts w:ascii="Arial" w:hAnsi="Arial" w:cs="Arial"/>
          <w:sz w:val="21"/>
          <w:szCs w:val="21"/>
        </w:rPr>
        <w:t xml:space="preserve"> a teplé vody;</w:t>
      </w:r>
    </w:p>
    <w:p w14:paraId="32E046EA" w14:textId="77777777" w:rsidR="00F85FC4" w:rsidRPr="00000F74" w:rsidRDefault="00F85FC4" w:rsidP="00297EF1">
      <w:pPr>
        <w:numPr>
          <w:ilvl w:val="1"/>
          <w:numId w:val="37"/>
        </w:numPr>
        <w:tabs>
          <w:tab w:val="clear" w:pos="1440"/>
          <w:tab w:val="num" w:pos="993"/>
        </w:tabs>
        <w:spacing w:line="320" w:lineRule="atLeast"/>
        <w:ind w:left="993" w:hanging="567"/>
        <w:jc w:val="both"/>
        <w:rPr>
          <w:rFonts w:ascii="Arial" w:hAnsi="Arial" w:cs="Arial"/>
          <w:sz w:val="21"/>
          <w:szCs w:val="21"/>
        </w:rPr>
      </w:pPr>
      <w:r w:rsidRPr="00000F74">
        <w:rPr>
          <w:rFonts w:ascii="Arial" w:hAnsi="Arial" w:cs="Arial"/>
          <w:sz w:val="21"/>
          <w:szCs w:val="21"/>
        </w:rPr>
        <w:t>dodávku elektrické energie</w:t>
      </w:r>
      <w:r w:rsidR="00646944">
        <w:rPr>
          <w:rFonts w:ascii="Arial" w:hAnsi="Arial" w:cs="Arial"/>
          <w:sz w:val="21"/>
          <w:szCs w:val="21"/>
        </w:rPr>
        <w:t>;</w:t>
      </w:r>
    </w:p>
    <w:p w14:paraId="610D4211" w14:textId="77777777" w:rsidR="00F85FC4" w:rsidRPr="00000F74" w:rsidRDefault="00F85FC4" w:rsidP="00297EF1">
      <w:pPr>
        <w:numPr>
          <w:ilvl w:val="1"/>
          <w:numId w:val="37"/>
        </w:numPr>
        <w:tabs>
          <w:tab w:val="clear" w:pos="1440"/>
          <w:tab w:val="num" w:pos="993"/>
        </w:tabs>
        <w:spacing w:line="320" w:lineRule="atLeast"/>
        <w:ind w:left="993" w:hanging="567"/>
        <w:jc w:val="both"/>
        <w:rPr>
          <w:rFonts w:ascii="Arial" w:hAnsi="Arial" w:cs="Arial"/>
          <w:i/>
          <w:color w:val="FF0000"/>
          <w:sz w:val="21"/>
          <w:szCs w:val="21"/>
        </w:rPr>
      </w:pPr>
      <w:r w:rsidRPr="00000F74">
        <w:rPr>
          <w:rFonts w:ascii="Arial" w:hAnsi="Arial" w:cs="Arial"/>
          <w:sz w:val="21"/>
          <w:szCs w:val="21"/>
        </w:rPr>
        <w:t>úklid společných prostor, příjezdových komunikací a přilehlých parkovišť</w:t>
      </w:r>
      <w:r w:rsidR="00646944">
        <w:rPr>
          <w:rFonts w:ascii="Arial" w:hAnsi="Arial" w:cs="Arial"/>
          <w:sz w:val="21"/>
          <w:szCs w:val="21"/>
        </w:rPr>
        <w:t>;</w:t>
      </w:r>
      <w:r w:rsidR="00752A36" w:rsidRPr="00000F74">
        <w:rPr>
          <w:rFonts w:ascii="Arial" w:hAnsi="Arial" w:cs="Arial"/>
          <w:i/>
          <w:color w:val="FF0000"/>
          <w:sz w:val="21"/>
          <w:szCs w:val="21"/>
        </w:rPr>
        <w:t xml:space="preserve"> </w:t>
      </w:r>
    </w:p>
    <w:p w14:paraId="54AC75D1" w14:textId="77777777" w:rsidR="00F85FC4" w:rsidRPr="00000F74" w:rsidRDefault="00F85FC4" w:rsidP="00297EF1">
      <w:pPr>
        <w:numPr>
          <w:ilvl w:val="1"/>
          <w:numId w:val="37"/>
        </w:numPr>
        <w:tabs>
          <w:tab w:val="clear" w:pos="1440"/>
          <w:tab w:val="num" w:pos="993"/>
        </w:tabs>
        <w:spacing w:line="320" w:lineRule="atLeast"/>
        <w:ind w:left="993" w:hanging="567"/>
        <w:jc w:val="both"/>
        <w:rPr>
          <w:rFonts w:ascii="Arial" w:hAnsi="Arial" w:cs="Arial"/>
          <w:sz w:val="21"/>
          <w:szCs w:val="21"/>
        </w:rPr>
      </w:pPr>
      <w:r w:rsidRPr="00000F74">
        <w:rPr>
          <w:rFonts w:ascii="Arial" w:hAnsi="Arial" w:cs="Arial"/>
          <w:sz w:val="21"/>
          <w:szCs w:val="21"/>
        </w:rPr>
        <w:t>osvětlení společných prostor;</w:t>
      </w:r>
    </w:p>
    <w:p w14:paraId="7730C57D" w14:textId="77777777" w:rsidR="00F85FC4" w:rsidRPr="00000F74" w:rsidRDefault="00F85FC4" w:rsidP="00297EF1">
      <w:pPr>
        <w:numPr>
          <w:ilvl w:val="1"/>
          <w:numId w:val="37"/>
        </w:numPr>
        <w:tabs>
          <w:tab w:val="clear" w:pos="1440"/>
          <w:tab w:val="num" w:pos="993"/>
        </w:tabs>
        <w:spacing w:line="320" w:lineRule="atLeast"/>
        <w:ind w:left="993" w:hanging="567"/>
        <w:jc w:val="both"/>
        <w:rPr>
          <w:rFonts w:ascii="Arial" w:hAnsi="Arial" w:cs="Arial"/>
          <w:sz w:val="21"/>
          <w:szCs w:val="21"/>
        </w:rPr>
      </w:pPr>
      <w:r w:rsidRPr="00000F74">
        <w:rPr>
          <w:rFonts w:ascii="Arial" w:hAnsi="Arial" w:cs="Arial"/>
          <w:sz w:val="21"/>
          <w:szCs w:val="21"/>
        </w:rPr>
        <w:t>provoz výtahu;</w:t>
      </w:r>
    </w:p>
    <w:p w14:paraId="25154233" w14:textId="77777777" w:rsidR="00005928" w:rsidRPr="006440EC" w:rsidRDefault="00005928" w:rsidP="00297EF1">
      <w:pPr>
        <w:numPr>
          <w:ilvl w:val="1"/>
          <w:numId w:val="37"/>
        </w:numPr>
        <w:tabs>
          <w:tab w:val="clear" w:pos="1440"/>
          <w:tab w:val="num" w:pos="993"/>
        </w:tabs>
        <w:spacing w:line="320" w:lineRule="atLeast"/>
        <w:ind w:left="993" w:hanging="567"/>
        <w:jc w:val="both"/>
        <w:rPr>
          <w:rFonts w:ascii="Arial" w:hAnsi="Arial" w:cs="Arial"/>
          <w:sz w:val="21"/>
          <w:szCs w:val="21"/>
        </w:rPr>
      </w:pPr>
      <w:r w:rsidRPr="006440EC">
        <w:rPr>
          <w:rFonts w:ascii="Arial" w:hAnsi="Arial" w:cs="Arial"/>
          <w:sz w:val="21"/>
          <w:szCs w:val="21"/>
        </w:rPr>
        <w:t>ostrahu</w:t>
      </w:r>
      <w:r w:rsidR="00646944">
        <w:rPr>
          <w:rFonts w:ascii="Arial" w:hAnsi="Arial" w:cs="Arial"/>
          <w:sz w:val="21"/>
          <w:szCs w:val="21"/>
        </w:rPr>
        <w:t>;</w:t>
      </w:r>
    </w:p>
    <w:p w14:paraId="3B9966AF" w14:textId="77777777" w:rsidR="00005928" w:rsidRPr="00646E24" w:rsidRDefault="00005928" w:rsidP="00297EF1">
      <w:pPr>
        <w:numPr>
          <w:ilvl w:val="1"/>
          <w:numId w:val="37"/>
        </w:numPr>
        <w:tabs>
          <w:tab w:val="clear" w:pos="1440"/>
          <w:tab w:val="num" w:pos="993"/>
        </w:tabs>
        <w:spacing w:line="320" w:lineRule="atLeast"/>
        <w:ind w:left="993" w:hanging="567"/>
        <w:jc w:val="both"/>
        <w:rPr>
          <w:rFonts w:ascii="Arial" w:hAnsi="Arial" w:cs="Arial"/>
          <w:sz w:val="21"/>
          <w:szCs w:val="21"/>
        </w:rPr>
      </w:pPr>
      <w:r w:rsidRPr="00646E24">
        <w:rPr>
          <w:rFonts w:ascii="Arial" w:hAnsi="Arial" w:cs="Arial"/>
          <w:sz w:val="21"/>
          <w:szCs w:val="21"/>
        </w:rPr>
        <w:t>odvoz odpadu</w:t>
      </w:r>
      <w:r w:rsidR="001D7669" w:rsidRPr="00646E24">
        <w:rPr>
          <w:rFonts w:ascii="Arial" w:hAnsi="Arial" w:cs="Arial"/>
          <w:sz w:val="21"/>
          <w:szCs w:val="21"/>
        </w:rPr>
        <w:t>.</w:t>
      </w:r>
    </w:p>
    <w:p w14:paraId="07051E58" w14:textId="77777777" w:rsidR="00297EF1" w:rsidRPr="00646E24" w:rsidRDefault="00F85FC4" w:rsidP="00297EF1">
      <w:pPr>
        <w:numPr>
          <w:ilvl w:val="0"/>
          <w:numId w:val="4"/>
        </w:numPr>
        <w:tabs>
          <w:tab w:val="clear" w:pos="720"/>
          <w:tab w:val="num" w:pos="360"/>
        </w:tabs>
        <w:spacing w:before="240" w:line="320" w:lineRule="atLeast"/>
        <w:ind w:left="360"/>
        <w:jc w:val="both"/>
        <w:rPr>
          <w:rFonts w:ascii="Arial" w:hAnsi="Arial" w:cs="Arial"/>
          <w:sz w:val="21"/>
          <w:szCs w:val="21"/>
        </w:rPr>
      </w:pPr>
      <w:r w:rsidRPr="00646E24">
        <w:rPr>
          <w:rFonts w:ascii="Arial" w:hAnsi="Arial" w:cs="Arial"/>
          <w:sz w:val="21"/>
          <w:szCs w:val="21"/>
        </w:rPr>
        <w:t>Poskytování dále uvedených plnění si zajistí Nájemce sám na vlastní náklady uzavřením smluv s dodavateli:</w:t>
      </w:r>
    </w:p>
    <w:p w14:paraId="6A69D67B" w14:textId="77777777" w:rsidR="00297EF1" w:rsidRPr="00646E24" w:rsidRDefault="00297EF1" w:rsidP="00297EF1">
      <w:pPr>
        <w:spacing w:line="320" w:lineRule="atLeast"/>
        <w:ind w:left="1380"/>
        <w:jc w:val="both"/>
        <w:rPr>
          <w:rFonts w:ascii="Arial" w:hAnsi="Arial" w:cs="Arial"/>
          <w:sz w:val="21"/>
          <w:szCs w:val="21"/>
        </w:rPr>
      </w:pPr>
    </w:p>
    <w:p w14:paraId="79561594" w14:textId="77777777" w:rsidR="001D7669" w:rsidRPr="00646E24" w:rsidRDefault="001D7669" w:rsidP="003774C2">
      <w:pPr>
        <w:numPr>
          <w:ilvl w:val="0"/>
          <w:numId w:val="23"/>
        </w:numPr>
        <w:spacing w:line="320" w:lineRule="atLeast"/>
        <w:ind w:left="1701" w:hanging="567"/>
        <w:jc w:val="both"/>
        <w:rPr>
          <w:rFonts w:ascii="Arial" w:hAnsi="Arial" w:cs="Arial"/>
          <w:sz w:val="21"/>
          <w:szCs w:val="21"/>
        </w:rPr>
      </w:pPr>
      <w:r w:rsidRPr="00646E24">
        <w:rPr>
          <w:rFonts w:ascii="Arial" w:hAnsi="Arial" w:cs="Arial"/>
          <w:sz w:val="21"/>
          <w:szCs w:val="21"/>
        </w:rPr>
        <w:t>Telefonickou přípojku;</w:t>
      </w:r>
    </w:p>
    <w:p w14:paraId="7686DA5B" w14:textId="77777777" w:rsidR="00F85FC4" w:rsidRPr="00646E24" w:rsidRDefault="001D7669" w:rsidP="003774C2">
      <w:pPr>
        <w:numPr>
          <w:ilvl w:val="0"/>
          <w:numId w:val="23"/>
        </w:numPr>
        <w:spacing w:line="320" w:lineRule="atLeast"/>
        <w:ind w:left="1701" w:hanging="567"/>
        <w:jc w:val="both"/>
        <w:rPr>
          <w:rFonts w:ascii="Arial" w:hAnsi="Arial" w:cs="Arial"/>
          <w:sz w:val="21"/>
          <w:szCs w:val="21"/>
        </w:rPr>
      </w:pPr>
      <w:r w:rsidRPr="00646E24">
        <w:rPr>
          <w:rFonts w:ascii="Arial" w:hAnsi="Arial" w:cs="Arial"/>
          <w:sz w:val="21"/>
          <w:szCs w:val="21"/>
        </w:rPr>
        <w:t>Poskytovatele internetu.</w:t>
      </w:r>
    </w:p>
    <w:p w14:paraId="2E73BE2F" w14:textId="77777777" w:rsidR="00646944" w:rsidRDefault="00646944" w:rsidP="003774C2">
      <w:pPr>
        <w:spacing w:line="320" w:lineRule="atLeast"/>
        <w:jc w:val="center"/>
        <w:rPr>
          <w:rFonts w:ascii="Arial" w:hAnsi="Arial" w:cs="Arial"/>
          <w:b/>
          <w:sz w:val="21"/>
          <w:szCs w:val="21"/>
        </w:rPr>
      </w:pPr>
    </w:p>
    <w:p w14:paraId="2953E4EC" w14:textId="77777777" w:rsidR="002523B1" w:rsidRDefault="002523B1" w:rsidP="003774C2">
      <w:pPr>
        <w:spacing w:line="320" w:lineRule="atLeast"/>
        <w:jc w:val="center"/>
        <w:rPr>
          <w:rFonts w:ascii="Arial" w:hAnsi="Arial" w:cs="Arial"/>
          <w:b/>
          <w:sz w:val="21"/>
          <w:szCs w:val="21"/>
        </w:rPr>
      </w:pPr>
    </w:p>
    <w:p w14:paraId="1281EF07" w14:textId="77777777" w:rsidR="002523B1" w:rsidRDefault="002523B1" w:rsidP="003774C2">
      <w:pPr>
        <w:spacing w:line="320" w:lineRule="atLeast"/>
        <w:jc w:val="center"/>
        <w:rPr>
          <w:rFonts w:ascii="Arial" w:hAnsi="Arial" w:cs="Arial"/>
          <w:b/>
          <w:sz w:val="21"/>
          <w:szCs w:val="21"/>
        </w:rPr>
      </w:pPr>
    </w:p>
    <w:p w14:paraId="1DBBA95A" w14:textId="77777777" w:rsidR="002523B1" w:rsidRDefault="002523B1" w:rsidP="003774C2">
      <w:pPr>
        <w:spacing w:line="320" w:lineRule="atLeast"/>
        <w:jc w:val="center"/>
        <w:rPr>
          <w:rFonts w:ascii="Arial" w:hAnsi="Arial" w:cs="Arial"/>
          <w:b/>
          <w:sz w:val="21"/>
          <w:szCs w:val="21"/>
        </w:rPr>
      </w:pPr>
    </w:p>
    <w:p w14:paraId="435C91F3" w14:textId="77777777" w:rsidR="00B3579A" w:rsidRPr="003774C2" w:rsidRDefault="00F85FC4" w:rsidP="003774C2">
      <w:pPr>
        <w:spacing w:line="320" w:lineRule="atLeast"/>
        <w:jc w:val="center"/>
        <w:rPr>
          <w:rFonts w:ascii="Arial" w:hAnsi="Arial" w:cs="Arial"/>
          <w:b/>
          <w:sz w:val="21"/>
          <w:szCs w:val="21"/>
        </w:rPr>
      </w:pPr>
      <w:r w:rsidRPr="003774C2">
        <w:rPr>
          <w:rFonts w:ascii="Arial" w:hAnsi="Arial" w:cs="Arial"/>
          <w:b/>
          <w:sz w:val="21"/>
          <w:szCs w:val="21"/>
        </w:rPr>
        <w:lastRenderedPageBreak/>
        <w:t>VII</w:t>
      </w:r>
      <w:r w:rsidR="00622064" w:rsidRPr="003774C2">
        <w:rPr>
          <w:rFonts w:ascii="Arial" w:hAnsi="Arial" w:cs="Arial"/>
          <w:b/>
          <w:sz w:val="21"/>
          <w:szCs w:val="21"/>
        </w:rPr>
        <w:t>.</w:t>
      </w:r>
    </w:p>
    <w:p w14:paraId="5157F037" w14:textId="77777777" w:rsidR="00F85FC4" w:rsidRPr="003774C2" w:rsidRDefault="00F85FC4" w:rsidP="003774C2">
      <w:pPr>
        <w:spacing w:line="320" w:lineRule="atLeast"/>
        <w:jc w:val="center"/>
        <w:rPr>
          <w:rFonts w:ascii="Arial" w:hAnsi="Arial" w:cs="Arial"/>
          <w:b/>
          <w:sz w:val="21"/>
          <w:szCs w:val="21"/>
        </w:rPr>
      </w:pPr>
      <w:r w:rsidRPr="003774C2">
        <w:rPr>
          <w:rFonts w:ascii="Arial" w:hAnsi="Arial" w:cs="Arial"/>
          <w:b/>
          <w:sz w:val="21"/>
          <w:szCs w:val="21"/>
        </w:rPr>
        <w:t>Stavební úpravy</w:t>
      </w:r>
      <w:r w:rsidR="00622064" w:rsidRPr="003774C2">
        <w:rPr>
          <w:rFonts w:ascii="Arial" w:hAnsi="Arial" w:cs="Arial"/>
          <w:b/>
          <w:sz w:val="21"/>
          <w:szCs w:val="21"/>
        </w:rPr>
        <w:t>, opravy a údržba Předmětu nájmu</w:t>
      </w:r>
    </w:p>
    <w:p w14:paraId="35A75F20" w14:textId="77777777" w:rsidR="000D325F" w:rsidRPr="003774C2" w:rsidRDefault="00622064" w:rsidP="003774C2">
      <w:pPr>
        <w:numPr>
          <w:ilvl w:val="0"/>
          <w:numId w:val="32"/>
        </w:numPr>
        <w:spacing w:before="240" w:line="320" w:lineRule="atLeast"/>
        <w:ind w:left="360"/>
        <w:jc w:val="both"/>
        <w:rPr>
          <w:rFonts w:ascii="Arial" w:hAnsi="Arial" w:cs="Arial"/>
          <w:sz w:val="21"/>
          <w:szCs w:val="21"/>
        </w:rPr>
      </w:pPr>
      <w:r w:rsidRPr="003774C2">
        <w:rPr>
          <w:rFonts w:ascii="Arial" w:hAnsi="Arial" w:cs="Arial"/>
          <w:sz w:val="21"/>
          <w:szCs w:val="21"/>
        </w:rPr>
        <w:t xml:space="preserve">Pokud se </w:t>
      </w:r>
      <w:r w:rsidR="00CA5A01" w:rsidRPr="003774C2">
        <w:rPr>
          <w:rFonts w:ascii="Arial" w:hAnsi="Arial" w:cs="Arial"/>
          <w:sz w:val="21"/>
          <w:szCs w:val="21"/>
        </w:rPr>
        <w:t>S</w:t>
      </w:r>
      <w:r w:rsidRPr="003774C2">
        <w:rPr>
          <w:rFonts w:ascii="Arial" w:hAnsi="Arial" w:cs="Arial"/>
          <w:sz w:val="21"/>
          <w:szCs w:val="21"/>
        </w:rPr>
        <w:t>mluvní strany</w:t>
      </w:r>
      <w:r w:rsidR="000C701E" w:rsidRPr="003774C2">
        <w:rPr>
          <w:rFonts w:ascii="Arial" w:hAnsi="Arial" w:cs="Arial"/>
          <w:sz w:val="21"/>
          <w:szCs w:val="21"/>
        </w:rPr>
        <w:t xml:space="preserve"> písemnou formou</w:t>
      </w:r>
      <w:r w:rsidRPr="003774C2">
        <w:rPr>
          <w:rFonts w:ascii="Arial" w:hAnsi="Arial" w:cs="Arial"/>
          <w:sz w:val="21"/>
          <w:szCs w:val="21"/>
        </w:rPr>
        <w:t xml:space="preserve"> nedohodnou jinak, není Nájemce oprávněn provádět bez předchozího písemného souhlasu Pronajímatele jakékoliv stavební úpravy Předmětu nájmu, změny na rozvodech, vybavení a instalacích, včetně vrtání do zdí a obkladů a jiných zásahů, které nejsou odstranitelné vymalováním.</w:t>
      </w:r>
    </w:p>
    <w:p w14:paraId="70F90CBD" w14:textId="77777777" w:rsidR="00BC12E4" w:rsidRPr="003774C2" w:rsidRDefault="00BC12E4" w:rsidP="003774C2">
      <w:pPr>
        <w:numPr>
          <w:ilvl w:val="0"/>
          <w:numId w:val="32"/>
        </w:numPr>
        <w:spacing w:before="240" w:line="320" w:lineRule="atLeast"/>
        <w:ind w:left="360"/>
        <w:jc w:val="both"/>
        <w:rPr>
          <w:rFonts w:ascii="Arial" w:hAnsi="Arial" w:cs="Arial"/>
          <w:sz w:val="21"/>
          <w:szCs w:val="21"/>
        </w:rPr>
      </w:pPr>
      <w:r w:rsidRPr="003774C2">
        <w:rPr>
          <w:rFonts w:ascii="Arial" w:hAnsi="Arial" w:cs="Arial"/>
          <w:sz w:val="21"/>
          <w:szCs w:val="21"/>
        </w:rPr>
        <w:t>Drobné opravy v </w:t>
      </w:r>
      <w:r w:rsidR="00F44D70" w:rsidRPr="003774C2">
        <w:rPr>
          <w:rFonts w:ascii="Arial" w:hAnsi="Arial" w:cs="Arial"/>
          <w:sz w:val="21"/>
          <w:szCs w:val="21"/>
        </w:rPr>
        <w:t>P</w:t>
      </w:r>
      <w:r w:rsidRPr="003774C2">
        <w:rPr>
          <w:rFonts w:ascii="Arial" w:hAnsi="Arial" w:cs="Arial"/>
          <w:color w:val="000000"/>
          <w:sz w:val="21"/>
          <w:szCs w:val="21"/>
        </w:rPr>
        <w:t xml:space="preserve">ředmětu nájmu </w:t>
      </w:r>
      <w:r w:rsidRPr="003774C2">
        <w:rPr>
          <w:rFonts w:ascii="Arial" w:hAnsi="Arial" w:cs="Arial"/>
          <w:sz w:val="21"/>
          <w:szCs w:val="21"/>
        </w:rPr>
        <w:t xml:space="preserve">a náklady spojené s běžnou údržbou </w:t>
      </w:r>
      <w:r w:rsidR="00F44D70" w:rsidRPr="003774C2">
        <w:rPr>
          <w:rFonts w:ascii="Arial" w:hAnsi="Arial" w:cs="Arial"/>
          <w:sz w:val="21"/>
          <w:szCs w:val="21"/>
        </w:rPr>
        <w:t>P</w:t>
      </w:r>
      <w:r w:rsidRPr="003774C2">
        <w:rPr>
          <w:rFonts w:ascii="Arial" w:hAnsi="Arial" w:cs="Arial"/>
          <w:color w:val="000000"/>
          <w:sz w:val="21"/>
          <w:szCs w:val="21"/>
        </w:rPr>
        <w:t xml:space="preserve">ředmětu nájmu </w:t>
      </w:r>
      <w:r w:rsidRPr="003774C2">
        <w:rPr>
          <w:rFonts w:ascii="Arial" w:hAnsi="Arial" w:cs="Arial"/>
          <w:sz w:val="21"/>
          <w:szCs w:val="21"/>
        </w:rPr>
        <w:t xml:space="preserve">si </w:t>
      </w:r>
      <w:r w:rsidR="00421303" w:rsidRPr="003774C2">
        <w:rPr>
          <w:rFonts w:ascii="Arial" w:hAnsi="Arial" w:cs="Arial"/>
          <w:sz w:val="21"/>
          <w:szCs w:val="21"/>
        </w:rPr>
        <w:t>N</w:t>
      </w:r>
      <w:r w:rsidRPr="003774C2">
        <w:rPr>
          <w:rFonts w:ascii="Arial" w:hAnsi="Arial" w:cs="Arial"/>
          <w:sz w:val="21"/>
          <w:szCs w:val="21"/>
        </w:rPr>
        <w:t>ájemce hradí a zajišťuje sám na svůj náklad</w:t>
      </w:r>
      <w:r w:rsidRPr="003774C2">
        <w:rPr>
          <w:rFonts w:ascii="Arial" w:hAnsi="Arial" w:cs="Arial"/>
          <w:bCs/>
          <w:sz w:val="21"/>
          <w:szCs w:val="21"/>
        </w:rPr>
        <w:t>.</w:t>
      </w:r>
      <w:r w:rsidRPr="003774C2">
        <w:rPr>
          <w:rFonts w:ascii="Arial" w:hAnsi="Arial" w:cs="Arial"/>
          <w:b/>
          <w:bCs/>
          <w:sz w:val="21"/>
          <w:szCs w:val="21"/>
        </w:rPr>
        <w:t xml:space="preserve"> </w:t>
      </w:r>
      <w:r w:rsidRPr="003774C2">
        <w:rPr>
          <w:rFonts w:ascii="Arial" w:hAnsi="Arial" w:cs="Arial"/>
          <w:sz w:val="21"/>
          <w:szCs w:val="21"/>
        </w:rPr>
        <w:t xml:space="preserve">Za drobné opravy se považují </w:t>
      </w:r>
      <w:r w:rsidRPr="003774C2">
        <w:rPr>
          <w:rFonts w:ascii="Arial" w:hAnsi="Arial" w:cs="Arial"/>
          <w:bCs/>
          <w:sz w:val="21"/>
          <w:szCs w:val="21"/>
        </w:rPr>
        <w:t>ve smyslu §3 a §4 nařízení vlády č. 308/2015 Sb</w:t>
      </w:r>
      <w:r w:rsidRPr="003774C2">
        <w:rPr>
          <w:rFonts w:ascii="Arial" w:hAnsi="Arial" w:cs="Arial"/>
          <w:sz w:val="21"/>
          <w:szCs w:val="21"/>
        </w:rPr>
        <w:t xml:space="preserve">., v platném znění (dále jen „Nařízení vlády“) opravy </w:t>
      </w:r>
      <w:r w:rsidR="00F44D70" w:rsidRPr="003774C2">
        <w:rPr>
          <w:rFonts w:ascii="Arial" w:hAnsi="Arial" w:cs="Arial"/>
          <w:sz w:val="21"/>
          <w:szCs w:val="21"/>
        </w:rPr>
        <w:t>P</w:t>
      </w:r>
      <w:r w:rsidRPr="003774C2">
        <w:rPr>
          <w:rFonts w:ascii="Arial" w:hAnsi="Arial" w:cs="Arial"/>
          <w:color w:val="000000"/>
          <w:sz w:val="21"/>
          <w:szCs w:val="21"/>
        </w:rPr>
        <w:t xml:space="preserve">ředmětu nájmu </w:t>
      </w:r>
      <w:r w:rsidRPr="003774C2">
        <w:rPr>
          <w:rFonts w:ascii="Arial" w:hAnsi="Arial" w:cs="Arial"/>
          <w:sz w:val="21"/>
          <w:szCs w:val="21"/>
        </w:rPr>
        <w:t xml:space="preserve">a jeho vnitřního vybavení, pokud je toto vybavení součástí </w:t>
      </w:r>
      <w:r w:rsidR="00F44D70" w:rsidRPr="003774C2">
        <w:rPr>
          <w:rFonts w:ascii="Arial" w:hAnsi="Arial" w:cs="Arial"/>
          <w:sz w:val="21"/>
          <w:szCs w:val="21"/>
        </w:rPr>
        <w:t>Předmětu nájmu</w:t>
      </w:r>
      <w:r w:rsidRPr="003774C2">
        <w:rPr>
          <w:rFonts w:ascii="Arial" w:hAnsi="Arial" w:cs="Arial"/>
          <w:sz w:val="21"/>
          <w:szCs w:val="21"/>
        </w:rPr>
        <w:t xml:space="preserve"> a je ve vlastnictví Pronajímatele, a to podle věcného vymezení nebo podle výše nákladů, jestliže náklad na jednu opravu nepřesáhne částku </w:t>
      </w:r>
      <w:r w:rsidRPr="003774C2">
        <w:rPr>
          <w:rFonts w:ascii="Arial" w:hAnsi="Arial" w:cs="Arial"/>
          <w:bCs/>
          <w:sz w:val="21"/>
          <w:szCs w:val="21"/>
        </w:rPr>
        <w:t>1.000</w:t>
      </w:r>
      <w:r w:rsidR="00646E24">
        <w:rPr>
          <w:rFonts w:ascii="Arial" w:hAnsi="Arial" w:cs="Arial"/>
          <w:bCs/>
          <w:sz w:val="21"/>
          <w:szCs w:val="21"/>
        </w:rPr>
        <w:t>,-</w:t>
      </w:r>
      <w:r w:rsidRPr="003774C2">
        <w:rPr>
          <w:rFonts w:ascii="Arial" w:hAnsi="Arial" w:cs="Arial"/>
          <w:bCs/>
          <w:sz w:val="21"/>
          <w:szCs w:val="21"/>
        </w:rPr>
        <w:t xml:space="preserve"> Kč (§5 Nařízení vlády) </w:t>
      </w:r>
      <w:r w:rsidRPr="003774C2">
        <w:rPr>
          <w:rFonts w:ascii="Arial" w:hAnsi="Arial" w:cs="Arial"/>
          <w:sz w:val="21"/>
          <w:szCs w:val="21"/>
        </w:rPr>
        <w:t>a zároveň </w:t>
      </w:r>
      <w:r w:rsidRPr="003774C2">
        <w:rPr>
          <w:rFonts w:ascii="Arial" w:hAnsi="Arial" w:cs="Arial"/>
          <w:bCs/>
          <w:sz w:val="21"/>
          <w:szCs w:val="21"/>
        </w:rPr>
        <w:t>součet nákladů za drobné opravy nepřesáhne částku 100 Kč/m</w:t>
      </w:r>
      <w:r w:rsidRPr="003774C2">
        <w:rPr>
          <w:rFonts w:ascii="Arial" w:hAnsi="Arial" w:cs="Arial"/>
          <w:bCs/>
          <w:sz w:val="21"/>
          <w:szCs w:val="21"/>
          <w:vertAlign w:val="superscript"/>
        </w:rPr>
        <w:t>2</w:t>
      </w:r>
      <w:r w:rsidRPr="003774C2">
        <w:rPr>
          <w:rFonts w:ascii="Arial" w:hAnsi="Arial" w:cs="Arial"/>
          <w:bCs/>
          <w:sz w:val="21"/>
          <w:szCs w:val="21"/>
        </w:rPr>
        <w:t xml:space="preserve"> podlahové plochy </w:t>
      </w:r>
      <w:r w:rsidR="00F44D70" w:rsidRPr="003774C2">
        <w:rPr>
          <w:rFonts w:ascii="Arial" w:hAnsi="Arial" w:cs="Arial"/>
          <w:bCs/>
          <w:sz w:val="21"/>
          <w:szCs w:val="21"/>
        </w:rPr>
        <w:t>Předmětu nájmu</w:t>
      </w:r>
      <w:r w:rsidRPr="003774C2">
        <w:rPr>
          <w:rFonts w:ascii="Arial" w:hAnsi="Arial" w:cs="Arial"/>
          <w:bCs/>
          <w:sz w:val="21"/>
          <w:szCs w:val="21"/>
        </w:rPr>
        <w:t xml:space="preserve"> za kalendářní rok (§6 odst. 1 Nařízení vlády).</w:t>
      </w:r>
    </w:p>
    <w:p w14:paraId="1D6A9EC1" w14:textId="77777777" w:rsidR="000D325F" w:rsidRPr="003774C2" w:rsidRDefault="00622064" w:rsidP="003774C2">
      <w:pPr>
        <w:numPr>
          <w:ilvl w:val="0"/>
          <w:numId w:val="32"/>
        </w:numPr>
        <w:spacing w:before="240" w:line="320" w:lineRule="atLeast"/>
        <w:ind w:left="360"/>
        <w:jc w:val="both"/>
        <w:rPr>
          <w:rFonts w:ascii="Arial" w:hAnsi="Arial" w:cs="Arial"/>
          <w:sz w:val="21"/>
          <w:szCs w:val="21"/>
        </w:rPr>
      </w:pPr>
      <w:r w:rsidRPr="003774C2">
        <w:rPr>
          <w:rFonts w:ascii="Arial" w:hAnsi="Arial" w:cs="Arial"/>
          <w:color w:val="000000"/>
          <w:sz w:val="21"/>
          <w:szCs w:val="21"/>
        </w:rPr>
        <w:t>Nájemce je povinen oznámit Pronajímateli bez zbytečného odkla</w:t>
      </w:r>
      <w:r w:rsidR="000D325F" w:rsidRPr="003774C2">
        <w:rPr>
          <w:rFonts w:ascii="Arial" w:hAnsi="Arial" w:cs="Arial"/>
          <w:color w:val="000000"/>
          <w:sz w:val="21"/>
          <w:szCs w:val="21"/>
        </w:rPr>
        <w:t xml:space="preserve">du potřebu oprav, </w:t>
      </w:r>
      <w:r w:rsidRPr="003774C2">
        <w:rPr>
          <w:rFonts w:ascii="Arial" w:hAnsi="Arial" w:cs="Arial"/>
          <w:color w:val="000000"/>
          <w:sz w:val="21"/>
          <w:szCs w:val="21"/>
        </w:rPr>
        <w:t xml:space="preserve">které má provádět </w:t>
      </w:r>
      <w:r w:rsidR="00BC12E4" w:rsidRPr="003774C2">
        <w:rPr>
          <w:rFonts w:ascii="Arial" w:hAnsi="Arial" w:cs="Arial"/>
          <w:color w:val="000000"/>
          <w:sz w:val="21"/>
          <w:szCs w:val="21"/>
        </w:rPr>
        <w:t xml:space="preserve">Pronajímatel </w:t>
      </w:r>
      <w:r w:rsidRPr="003774C2">
        <w:rPr>
          <w:rFonts w:ascii="Arial" w:hAnsi="Arial" w:cs="Arial"/>
          <w:color w:val="000000"/>
          <w:sz w:val="21"/>
          <w:szCs w:val="21"/>
        </w:rPr>
        <w:t>a umožnit Pronajímateli jejich provedení</w:t>
      </w:r>
      <w:r w:rsidR="000D325F" w:rsidRPr="003774C2">
        <w:rPr>
          <w:rFonts w:ascii="Arial" w:hAnsi="Arial" w:cs="Arial"/>
          <w:color w:val="000000"/>
          <w:sz w:val="21"/>
          <w:szCs w:val="21"/>
        </w:rPr>
        <w:t>, stejně tak i provedení jiných</w:t>
      </w:r>
      <w:r w:rsidRPr="003774C2">
        <w:rPr>
          <w:rFonts w:ascii="Arial" w:hAnsi="Arial" w:cs="Arial"/>
          <w:color w:val="000000"/>
          <w:sz w:val="21"/>
          <w:szCs w:val="21"/>
        </w:rPr>
        <w:t xml:space="preserve"> nezbytných oprav a údržby. Nájemce odpovídá za škodu, vzniklou v důsledku nesplnění této povinnosti. </w:t>
      </w:r>
    </w:p>
    <w:p w14:paraId="1E5921C4" w14:textId="77777777" w:rsidR="00622064" w:rsidRPr="003774C2" w:rsidRDefault="00694A33" w:rsidP="003774C2">
      <w:pPr>
        <w:numPr>
          <w:ilvl w:val="0"/>
          <w:numId w:val="32"/>
        </w:numPr>
        <w:spacing w:before="240" w:line="320" w:lineRule="atLeast"/>
        <w:ind w:left="360"/>
        <w:jc w:val="both"/>
        <w:rPr>
          <w:rFonts w:ascii="Arial" w:hAnsi="Arial" w:cs="Arial"/>
          <w:sz w:val="21"/>
          <w:szCs w:val="21"/>
        </w:rPr>
      </w:pPr>
      <w:r w:rsidRPr="003774C2">
        <w:rPr>
          <w:rFonts w:ascii="Arial" w:hAnsi="Arial" w:cs="Arial"/>
          <w:sz w:val="21"/>
          <w:szCs w:val="21"/>
        </w:rPr>
        <w:t>Stavební úpravy a jiné t</w:t>
      </w:r>
      <w:r w:rsidR="00622064" w:rsidRPr="003774C2">
        <w:rPr>
          <w:rFonts w:ascii="Arial" w:hAnsi="Arial" w:cs="Arial"/>
          <w:sz w:val="21"/>
          <w:szCs w:val="21"/>
        </w:rPr>
        <w:t>echnické zásahy, které byly v </w:t>
      </w:r>
      <w:r w:rsidRPr="003774C2">
        <w:rPr>
          <w:rFonts w:ascii="Arial" w:hAnsi="Arial" w:cs="Arial"/>
          <w:sz w:val="21"/>
          <w:szCs w:val="21"/>
        </w:rPr>
        <w:t>P</w:t>
      </w:r>
      <w:r w:rsidR="00622064" w:rsidRPr="003774C2">
        <w:rPr>
          <w:rFonts w:ascii="Arial" w:hAnsi="Arial" w:cs="Arial"/>
          <w:sz w:val="21"/>
          <w:szCs w:val="21"/>
        </w:rPr>
        <w:t>ředmětu nájmu pro</w:t>
      </w:r>
      <w:r w:rsidR="000D325F" w:rsidRPr="003774C2">
        <w:rPr>
          <w:rFonts w:ascii="Arial" w:hAnsi="Arial" w:cs="Arial"/>
          <w:sz w:val="21"/>
          <w:szCs w:val="21"/>
        </w:rPr>
        <w:t xml:space="preserve">vedeny na náklady </w:t>
      </w:r>
      <w:r w:rsidR="00421303" w:rsidRPr="003774C2">
        <w:rPr>
          <w:rFonts w:ascii="Arial" w:hAnsi="Arial" w:cs="Arial"/>
          <w:sz w:val="21"/>
          <w:szCs w:val="21"/>
        </w:rPr>
        <w:t>N</w:t>
      </w:r>
      <w:r w:rsidR="000D325F" w:rsidRPr="003774C2">
        <w:rPr>
          <w:rFonts w:ascii="Arial" w:hAnsi="Arial" w:cs="Arial"/>
          <w:sz w:val="21"/>
          <w:szCs w:val="21"/>
        </w:rPr>
        <w:t>ájemce, budou</w:t>
      </w:r>
      <w:r w:rsidR="00622064" w:rsidRPr="003774C2">
        <w:rPr>
          <w:rFonts w:ascii="Arial" w:hAnsi="Arial" w:cs="Arial"/>
          <w:sz w:val="21"/>
          <w:szCs w:val="21"/>
        </w:rPr>
        <w:t xml:space="preserve"> </w:t>
      </w:r>
      <w:r w:rsidR="00421303" w:rsidRPr="003774C2">
        <w:rPr>
          <w:rFonts w:ascii="Arial" w:hAnsi="Arial" w:cs="Arial"/>
          <w:sz w:val="21"/>
          <w:szCs w:val="21"/>
        </w:rPr>
        <w:t>N</w:t>
      </w:r>
      <w:r w:rsidR="00622064" w:rsidRPr="003774C2">
        <w:rPr>
          <w:rFonts w:ascii="Arial" w:hAnsi="Arial" w:cs="Arial"/>
          <w:sz w:val="21"/>
          <w:szCs w:val="21"/>
        </w:rPr>
        <w:t xml:space="preserve">ájemcem při skončení nájmu na jeho náklad odstraněny, pokud se </w:t>
      </w:r>
      <w:r w:rsidR="00CA5A01" w:rsidRPr="003774C2">
        <w:rPr>
          <w:rFonts w:ascii="Arial" w:hAnsi="Arial" w:cs="Arial"/>
          <w:sz w:val="21"/>
          <w:szCs w:val="21"/>
        </w:rPr>
        <w:t>S</w:t>
      </w:r>
      <w:r w:rsidR="00622064" w:rsidRPr="003774C2">
        <w:rPr>
          <w:rFonts w:ascii="Arial" w:hAnsi="Arial" w:cs="Arial"/>
          <w:sz w:val="21"/>
          <w:szCs w:val="21"/>
        </w:rPr>
        <w:t xml:space="preserve">mluvní strany </w:t>
      </w:r>
      <w:r w:rsidRPr="003774C2">
        <w:rPr>
          <w:rFonts w:ascii="Arial" w:hAnsi="Arial" w:cs="Arial"/>
          <w:sz w:val="21"/>
          <w:szCs w:val="21"/>
        </w:rPr>
        <w:t xml:space="preserve">písemně </w:t>
      </w:r>
      <w:r w:rsidR="00622064" w:rsidRPr="003774C2">
        <w:rPr>
          <w:rFonts w:ascii="Arial" w:hAnsi="Arial" w:cs="Arial"/>
          <w:sz w:val="21"/>
          <w:szCs w:val="21"/>
        </w:rPr>
        <w:t xml:space="preserve">nedohodnou jinak. </w:t>
      </w:r>
    </w:p>
    <w:p w14:paraId="5C7112E6" w14:textId="77777777" w:rsidR="000D325F" w:rsidRPr="003774C2" w:rsidRDefault="000D325F" w:rsidP="003774C2">
      <w:pPr>
        <w:spacing w:line="320" w:lineRule="atLeast"/>
        <w:ind w:left="567" w:hanging="567"/>
        <w:rPr>
          <w:rFonts w:ascii="Arial" w:hAnsi="Arial" w:cs="Arial"/>
          <w:sz w:val="21"/>
          <w:szCs w:val="21"/>
        </w:rPr>
      </w:pPr>
    </w:p>
    <w:p w14:paraId="78EEF252" w14:textId="77777777" w:rsidR="003774C2" w:rsidRDefault="003774C2" w:rsidP="003774C2">
      <w:pPr>
        <w:spacing w:line="320" w:lineRule="atLeast"/>
        <w:ind w:left="567" w:hanging="567"/>
        <w:jc w:val="center"/>
        <w:rPr>
          <w:rFonts w:ascii="Arial" w:hAnsi="Arial" w:cs="Arial"/>
          <w:b/>
          <w:bCs/>
          <w:sz w:val="21"/>
          <w:szCs w:val="21"/>
        </w:rPr>
      </w:pPr>
    </w:p>
    <w:p w14:paraId="01D31BCB" w14:textId="77777777" w:rsidR="00F44D70" w:rsidRPr="003774C2" w:rsidRDefault="00694A33" w:rsidP="003774C2">
      <w:pPr>
        <w:spacing w:line="320" w:lineRule="atLeast"/>
        <w:ind w:left="567" w:hanging="567"/>
        <w:jc w:val="center"/>
        <w:rPr>
          <w:rFonts w:ascii="Arial" w:hAnsi="Arial" w:cs="Arial"/>
          <w:b/>
          <w:bCs/>
          <w:sz w:val="21"/>
          <w:szCs w:val="21"/>
        </w:rPr>
      </w:pPr>
      <w:r w:rsidRPr="003774C2">
        <w:rPr>
          <w:rFonts w:ascii="Arial" w:hAnsi="Arial" w:cs="Arial"/>
          <w:b/>
          <w:bCs/>
          <w:sz w:val="21"/>
          <w:szCs w:val="21"/>
        </w:rPr>
        <w:t>V</w:t>
      </w:r>
      <w:r w:rsidR="00B3579A" w:rsidRPr="003774C2">
        <w:rPr>
          <w:rFonts w:ascii="Arial" w:hAnsi="Arial" w:cs="Arial"/>
          <w:b/>
          <w:bCs/>
          <w:sz w:val="21"/>
          <w:szCs w:val="21"/>
        </w:rPr>
        <w:t xml:space="preserve">III. </w:t>
      </w:r>
    </w:p>
    <w:p w14:paraId="1ADDF2B8" w14:textId="77777777" w:rsidR="00B3579A" w:rsidRPr="003774C2" w:rsidRDefault="00B3579A" w:rsidP="003774C2">
      <w:pPr>
        <w:spacing w:line="320" w:lineRule="atLeast"/>
        <w:ind w:left="567" w:hanging="567"/>
        <w:jc w:val="center"/>
        <w:rPr>
          <w:rFonts w:ascii="Arial" w:hAnsi="Arial" w:cs="Arial"/>
          <w:b/>
          <w:bCs/>
          <w:sz w:val="21"/>
          <w:szCs w:val="21"/>
        </w:rPr>
      </w:pPr>
      <w:r w:rsidRPr="003774C2">
        <w:rPr>
          <w:rFonts w:ascii="Arial" w:hAnsi="Arial" w:cs="Arial"/>
          <w:b/>
          <w:bCs/>
          <w:sz w:val="21"/>
          <w:szCs w:val="21"/>
        </w:rPr>
        <w:t xml:space="preserve">Práva a povinnosti </w:t>
      </w:r>
      <w:r w:rsidR="00CA5A01" w:rsidRPr="003774C2">
        <w:rPr>
          <w:rFonts w:ascii="Arial" w:hAnsi="Arial" w:cs="Arial"/>
          <w:b/>
          <w:bCs/>
          <w:sz w:val="21"/>
          <w:szCs w:val="21"/>
        </w:rPr>
        <w:t xml:space="preserve">Smluvních </w:t>
      </w:r>
      <w:r w:rsidR="00EA0366" w:rsidRPr="003774C2">
        <w:rPr>
          <w:rFonts w:ascii="Arial" w:hAnsi="Arial" w:cs="Arial"/>
          <w:b/>
          <w:bCs/>
          <w:sz w:val="21"/>
          <w:szCs w:val="21"/>
        </w:rPr>
        <w:t>stran</w:t>
      </w:r>
    </w:p>
    <w:p w14:paraId="4FB54A9F" w14:textId="77777777" w:rsidR="00B3579A" w:rsidRPr="003774C2" w:rsidRDefault="00B3579A" w:rsidP="003774C2">
      <w:pPr>
        <w:numPr>
          <w:ilvl w:val="0"/>
          <w:numId w:val="6"/>
        </w:numPr>
        <w:spacing w:before="240" w:line="320" w:lineRule="atLeast"/>
        <w:ind w:left="426" w:hanging="426"/>
        <w:jc w:val="both"/>
        <w:rPr>
          <w:rFonts w:ascii="Arial" w:hAnsi="Arial" w:cs="Arial"/>
          <w:sz w:val="21"/>
          <w:szCs w:val="21"/>
        </w:rPr>
      </w:pPr>
      <w:r w:rsidRPr="003774C2">
        <w:rPr>
          <w:rFonts w:ascii="Arial" w:hAnsi="Arial" w:cs="Arial"/>
          <w:sz w:val="21"/>
          <w:szCs w:val="21"/>
        </w:rPr>
        <w:t xml:space="preserve">Nájemce je oprávněn užívat Předmět nájmu v souladu </w:t>
      </w:r>
      <w:r w:rsidR="00694A33" w:rsidRPr="003774C2">
        <w:rPr>
          <w:rFonts w:ascii="Arial" w:hAnsi="Arial" w:cs="Arial"/>
          <w:sz w:val="21"/>
          <w:szCs w:val="21"/>
        </w:rPr>
        <w:t>se Smlouvou</w:t>
      </w:r>
      <w:r w:rsidRPr="003774C2">
        <w:rPr>
          <w:rFonts w:ascii="Arial" w:hAnsi="Arial" w:cs="Arial"/>
          <w:sz w:val="21"/>
          <w:szCs w:val="21"/>
        </w:rPr>
        <w:t xml:space="preserve"> po celou dobu trvání Nájmu. Nájemce se zavazuje užívat Předmět nájmu s péčí </w:t>
      </w:r>
      <w:r w:rsidR="00021B12" w:rsidRPr="003774C2">
        <w:rPr>
          <w:rFonts w:ascii="Arial" w:hAnsi="Arial" w:cs="Arial"/>
          <w:sz w:val="21"/>
          <w:szCs w:val="21"/>
        </w:rPr>
        <w:t xml:space="preserve">řádného hospodáře </w:t>
      </w:r>
      <w:r w:rsidRPr="003774C2">
        <w:rPr>
          <w:rFonts w:ascii="Arial" w:hAnsi="Arial" w:cs="Arial"/>
          <w:sz w:val="21"/>
          <w:szCs w:val="21"/>
        </w:rPr>
        <w:t>tak, aby jeho stav nebyl Nájemcovým zaviněním zhoršován nad míru obvyklého opotřebení.</w:t>
      </w:r>
    </w:p>
    <w:p w14:paraId="78FC9511" w14:textId="77777777" w:rsidR="00694A33" w:rsidRPr="003774C2" w:rsidRDefault="00B3579A" w:rsidP="003774C2">
      <w:pPr>
        <w:numPr>
          <w:ilvl w:val="0"/>
          <w:numId w:val="6"/>
        </w:numPr>
        <w:spacing w:before="240" w:line="320" w:lineRule="atLeast"/>
        <w:ind w:left="426" w:hanging="426"/>
        <w:jc w:val="both"/>
        <w:rPr>
          <w:rFonts w:ascii="Arial" w:hAnsi="Arial" w:cs="Arial"/>
          <w:sz w:val="21"/>
          <w:szCs w:val="21"/>
        </w:rPr>
      </w:pPr>
      <w:r w:rsidRPr="003774C2">
        <w:rPr>
          <w:rFonts w:ascii="Arial" w:hAnsi="Arial" w:cs="Arial"/>
          <w:sz w:val="21"/>
          <w:szCs w:val="21"/>
        </w:rPr>
        <w:t xml:space="preserve">Nájemce se zavazuje dbát dodržování bezpečnostních, protipožárních, hygienických, ekologických a dalších obecně závazných předpisů a norem, vztahujících se </w:t>
      </w:r>
      <w:r w:rsidR="00694A33" w:rsidRPr="003774C2">
        <w:rPr>
          <w:rFonts w:ascii="Arial" w:hAnsi="Arial" w:cs="Arial"/>
          <w:sz w:val="21"/>
          <w:szCs w:val="21"/>
        </w:rPr>
        <w:t>na užívání Předmětu nájmu.</w:t>
      </w:r>
    </w:p>
    <w:p w14:paraId="0CEFAF2E" w14:textId="77777777" w:rsidR="00694A33" w:rsidRPr="003774C2" w:rsidRDefault="00B3579A" w:rsidP="003774C2">
      <w:pPr>
        <w:numPr>
          <w:ilvl w:val="0"/>
          <w:numId w:val="6"/>
        </w:numPr>
        <w:spacing w:before="240" w:line="320" w:lineRule="atLeast"/>
        <w:ind w:left="426" w:hanging="426"/>
        <w:jc w:val="both"/>
        <w:rPr>
          <w:rFonts w:ascii="Arial" w:hAnsi="Arial" w:cs="Arial"/>
          <w:sz w:val="21"/>
          <w:szCs w:val="21"/>
        </w:rPr>
      </w:pPr>
      <w:r w:rsidRPr="003774C2">
        <w:rPr>
          <w:rFonts w:ascii="Arial" w:hAnsi="Arial" w:cs="Arial"/>
          <w:sz w:val="21"/>
          <w:szCs w:val="21"/>
        </w:rPr>
        <w:t xml:space="preserve">Nájemce </w:t>
      </w:r>
      <w:r w:rsidR="00694A33" w:rsidRPr="003774C2">
        <w:rPr>
          <w:rFonts w:ascii="Arial" w:hAnsi="Arial" w:cs="Arial"/>
          <w:sz w:val="21"/>
          <w:szCs w:val="21"/>
        </w:rPr>
        <w:t>je povinen platit řádně a včas sjednané nájemné a úhrady za plnění spojená s užíváním Předmětu nájmu.</w:t>
      </w:r>
    </w:p>
    <w:p w14:paraId="622030E1" w14:textId="77777777" w:rsidR="00B3579A" w:rsidRPr="003774C2" w:rsidRDefault="00B3579A" w:rsidP="003774C2">
      <w:pPr>
        <w:numPr>
          <w:ilvl w:val="0"/>
          <w:numId w:val="6"/>
        </w:numPr>
        <w:spacing w:before="240" w:line="320" w:lineRule="atLeast"/>
        <w:ind w:left="426" w:hanging="426"/>
        <w:jc w:val="both"/>
        <w:rPr>
          <w:rFonts w:ascii="Arial" w:hAnsi="Arial" w:cs="Arial"/>
          <w:sz w:val="21"/>
          <w:szCs w:val="21"/>
        </w:rPr>
      </w:pPr>
      <w:r w:rsidRPr="003774C2">
        <w:rPr>
          <w:rFonts w:ascii="Arial" w:hAnsi="Arial" w:cs="Arial"/>
          <w:sz w:val="21"/>
          <w:szCs w:val="21"/>
        </w:rPr>
        <w:t xml:space="preserve">Předmět nájmu </w:t>
      </w:r>
      <w:r w:rsidR="00694A33" w:rsidRPr="003774C2">
        <w:rPr>
          <w:rFonts w:ascii="Arial" w:hAnsi="Arial" w:cs="Arial"/>
          <w:sz w:val="21"/>
          <w:szCs w:val="21"/>
        </w:rPr>
        <w:t>bude užíván výlučně</w:t>
      </w:r>
      <w:r w:rsidRPr="003774C2">
        <w:rPr>
          <w:rFonts w:ascii="Arial" w:hAnsi="Arial" w:cs="Arial"/>
          <w:sz w:val="21"/>
          <w:szCs w:val="21"/>
        </w:rPr>
        <w:t xml:space="preserve"> Nájemcem. Nájemce není oprávněn dát Předmětu nájmu (nebo jeho část) do podnájmu </w:t>
      </w:r>
      <w:r w:rsidR="00694A33" w:rsidRPr="003774C2">
        <w:rPr>
          <w:rFonts w:ascii="Arial" w:hAnsi="Arial" w:cs="Arial"/>
          <w:sz w:val="21"/>
          <w:szCs w:val="21"/>
        </w:rPr>
        <w:t xml:space="preserve">nebo umožnit jeho jakékoliv užívání třetí sobě </w:t>
      </w:r>
      <w:r w:rsidRPr="003774C2">
        <w:rPr>
          <w:rFonts w:ascii="Arial" w:hAnsi="Arial" w:cs="Arial"/>
          <w:sz w:val="21"/>
          <w:szCs w:val="21"/>
        </w:rPr>
        <w:t>bez předchozího písemného souhlasu Pronajímatele.</w:t>
      </w:r>
    </w:p>
    <w:p w14:paraId="08001849" w14:textId="77777777" w:rsidR="00B3579A" w:rsidRPr="00646E24" w:rsidRDefault="00B3579A" w:rsidP="003774C2">
      <w:pPr>
        <w:numPr>
          <w:ilvl w:val="0"/>
          <w:numId w:val="6"/>
        </w:numPr>
        <w:spacing w:before="240" w:line="320" w:lineRule="atLeast"/>
        <w:ind w:left="426" w:hanging="426"/>
        <w:jc w:val="both"/>
        <w:rPr>
          <w:rFonts w:ascii="Arial" w:hAnsi="Arial" w:cs="Arial"/>
          <w:sz w:val="21"/>
          <w:szCs w:val="21"/>
        </w:rPr>
      </w:pPr>
      <w:r w:rsidRPr="003774C2">
        <w:rPr>
          <w:rFonts w:ascii="Arial" w:hAnsi="Arial" w:cs="Arial"/>
          <w:sz w:val="21"/>
          <w:szCs w:val="21"/>
        </w:rPr>
        <w:lastRenderedPageBreak/>
        <w:t>Nájemce se zavazuje seznámit se s pokyny správce</w:t>
      </w:r>
      <w:r w:rsidR="00694A33" w:rsidRPr="003774C2">
        <w:rPr>
          <w:rFonts w:ascii="Arial" w:hAnsi="Arial" w:cs="Arial"/>
          <w:sz w:val="21"/>
          <w:szCs w:val="21"/>
        </w:rPr>
        <w:t xml:space="preserve"> a případným domovním řádem a tyto dodržovat.</w:t>
      </w:r>
      <w:r w:rsidRPr="003774C2">
        <w:rPr>
          <w:rFonts w:ascii="Arial" w:hAnsi="Arial" w:cs="Arial"/>
          <w:sz w:val="21"/>
          <w:szCs w:val="21"/>
        </w:rPr>
        <w:t xml:space="preserve"> </w:t>
      </w:r>
      <w:r w:rsidR="00694A33" w:rsidRPr="003774C2">
        <w:rPr>
          <w:rFonts w:ascii="Arial" w:hAnsi="Arial" w:cs="Arial"/>
          <w:sz w:val="21"/>
          <w:szCs w:val="21"/>
        </w:rPr>
        <w:t xml:space="preserve">Nájemce se </w:t>
      </w:r>
      <w:r w:rsidR="00694A33" w:rsidRPr="00646E24">
        <w:rPr>
          <w:rFonts w:ascii="Arial" w:hAnsi="Arial" w:cs="Arial"/>
          <w:sz w:val="21"/>
          <w:szCs w:val="21"/>
        </w:rPr>
        <w:t xml:space="preserve">zavazuje vyvarovat se zejména </w:t>
      </w:r>
      <w:r w:rsidRPr="00646E24">
        <w:rPr>
          <w:rFonts w:ascii="Arial" w:hAnsi="Arial" w:cs="Arial"/>
          <w:sz w:val="21"/>
          <w:szCs w:val="21"/>
        </w:rPr>
        <w:t>obtěžování třetích osob nad míru přiměřenou hlukem, světlem, pachy, vibracemi apod.</w:t>
      </w:r>
    </w:p>
    <w:p w14:paraId="06B05541" w14:textId="77777777" w:rsidR="00B3579A" w:rsidRPr="00646E24" w:rsidRDefault="00B3579A" w:rsidP="003774C2">
      <w:pPr>
        <w:numPr>
          <w:ilvl w:val="0"/>
          <w:numId w:val="6"/>
        </w:numPr>
        <w:spacing w:before="240" w:line="320" w:lineRule="atLeast"/>
        <w:ind w:left="426" w:hanging="426"/>
        <w:jc w:val="both"/>
        <w:rPr>
          <w:rFonts w:ascii="Arial" w:hAnsi="Arial" w:cs="Arial"/>
          <w:sz w:val="21"/>
          <w:szCs w:val="21"/>
        </w:rPr>
      </w:pPr>
      <w:r w:rsidRPr="00646E24">
        <w:rPr>
          <w:rFonts w:ascii="Arial" w:hAnsi="Arial" w:cs="Arial"/>
          <w:sz w:val="21"/>
          <w:szCs w:val="21"/>
        </w:rPr>
        <w:t xml:space="preserve">Nájemce se zavazuje na vlastní náklady provádět úklid </w:t>
      </w:r>
      <w:r w:rsidR="006440EC" w:rsidRPr="00646E24">
        <w:rPr>
          <w:rFonts w:ascii="Arial" w:hAnsi="Arial" w:cs="Arial"/>
          <w:sz w:val="21"/>
          <w:szCs w:val="21"/>
        </w:rPr>
        <w:t>p</w:t>
      </w:r>
      <w:r w:rsidRPr="00646E24">
        <w:rPr>
          <w:rFonts w:ascii="Arial" w:hAnsi="Arial" w:cs="Arial"/>
          <w:sz w:val="21"/>
          <w:szCs w:val="21"/>
        </w:rPr>
        <w:t>ředmětu nájmu, vč. mytí oken.</w:t>
      </w:r>
    </w:p>
    <w:p w14:paraId="35C362F3" w14:textId="77777777" w:rsidR="00B3579A" w:rsidRPr="00646E24" w:rsidRDefault="00B3579A" w:rsidP="003774C2">
      <w:pPr>
        <w:numPr>
          <w:ilvl w:val="0"/>
          <w:numId w:val="6"/>
        </w:numPr>
        <w:spacing w:before="240" w:line="320" w:lineRule="atLeast"/>
        <w:ind w:left="426" w:hanging="426"/>
        <w:jc w:val="both"/>
        <w:rPr>
          <w:rFonts w:ascii="Arial" w:hAnsi="Arial" w:cs="Arial"/>
          <w:sz w:val="21"/>
          <w:szCs w:val="21"/>
        </w:rPr>
      </w:pPr>
      <w:r w:rsidRPr="00646E24">
        <w:rPr>
          <w:rFonts w:ascii="Arial" w:hAnsi="Arial" w:cs="Arial"/>
          <w:sz w:val="21"/>
          <w:szCs w:val="21"/>
        </w:rPr>
        <w:t>Nájemce se zavazuje pojistit Předmět nájmu proti</w:t>
      </w:r>
      <w:r w:rsidR="00694A33" w:rsidRPr="00646E24">
        <w:rPr>
          <w:rFonts w:ascii="Arial" w:hAnsi="Arial" w:cs="Arial"/>
          <w:sz w:val="21"/>
          <w:szCs w:val="21"/>
        </w:rPr>
        <w:t xml:space="preserve"> škodě vzniklé z jeho provozní činnosti</w:t>
      </w:r>
      <w:r w:rsidRPr="00646E24">
        <w:rPr>
          <w:rFonts w:ascii="Arial" w:hAnsi="Arial" w:cs="Arial"/>
          <w:sz w:val="21"/>
          <w:szCs w:val="21"/>
        </w:rPr>
        <w:t>.</w:t>
      </w:r>
    </w:p>
    <w:p w14:paraId="23B7D0EE" w14:textId="77777777" w:rsidR="00B3579A" w:rsidRPr="003774C2" w:rsidRDefault="00B3579A" w:rsidP="003774C2">
      <w:pPr>
        <w:numPr>
          <w:ilvl w:val="0"/>
          <w:numId w:val="6"/>
        </w:numPr>
        <w:spacing w:before="240" w:line="320" w:lineRule="atLeast"/>
        <w:ind w:left="426" w:hanging="426"/>
        <w:jc w:val="both"/>
        <w:rPr>
          <w:rFonts w:ascii="Arial" w:hAnsi="Arial" w:cs="Arial"/>
          <w:sz w:val="21"/>
          <w:szCs w:val="21"/>
        </w:rPr>
      </w:pPr>
      <w:r w:rsidRPr="00646E24">
        <w:rPr>
          <w:rFonts w:ascii="Arial" w:hAnsi="Arial" w:cs="Arial"/>
          <w:sz w:val="21"/>
          <w:szCs w:val="21"/>
        </w:rPr>
        <w:t xml:space="preserve">Nájemce je oprávněn </w:t>
      </w:r>
      <w:r w:rsidR="00694A33" w:rsidRPr="00646E24">
        <w:rPr>
          <w:rFonts w:ascii="Arial" w:hAnsi="Arial" w:cs="Arial"/>
          <w:sz w:val="21"/>
          <w:szCs w:val="21"/>
        </w:rPr>
        <w:t>po</w:t>
      </w:r>
      <w:r w:rsidRPr="00646E24">
        <w:rPr>
          <w:rFonts w:ascii="Arial" w:hAnsi="Arial" w:cs="Arial"/>
          <w:sz w:val="21"/>
          <w:szCs w:val="21"/>
        </w:rPr>
        <w:t> předchozím</w:t>
      </w:r>
      <w:r w:rsidRPr="003774C2">
        <w:rPr>
          <w:rFonts w:ascii="Arial" w:hAnsi="Arial" w:cs="Arial"/>
          <w:sz w:val="21"/>
          <w:szCs w:val="21"/>
        </w:rPr>
        <w:t xml:space="preserve"> písemn</w:t>
      </w:r>
      <w:r w:rsidR="00694A33" w:rsidRPr="003774C2">
        <w:rPr>
          <w:rFonts w:ascii="Arial" w:hAnsi="Arial" w:cs="Arial"/>
          <w:sz w:val="21"/>
          <w:szCs w:val="21"/>
        </w:rPr>
        <w:t>é</w:t>
      </w:r>
      <w:r w:rsidRPr="003774C2">
        <w:rPr>
          <w:rFonts w:ascii="Arial" w:hAnsi="Arial" w:cs="Arial"/>
          <w:sz w:val="21"/>
          <w:szCs w:val="21"/>
        </w:rPr>
        <w:t>m souhlas</w:t>
      </w:r>
      <w:r w:rsidR="00694A33" w:rsidRPr="003774C2">
        <w:rPr>
          <w:rFonts w:ascii="Arial" w:hAnsi="Arial" w:cs="Arial"/>
          <w:sz w:val="21"/>
          <w:szCs w:val="21"/>
        </w:rPr>
        <w:t>u</w:t>
      </w:r>
      <w:r w:rsidRPr="003774C2">
        <w:rPr>
          <w:rFonts w:ascii="Arial" w:hAnsi="Arial" w:cs="Arial"/>
          <w:sz w:val="21"/>
          <w:szCs w:val="21"/>
        </w:rPr>
        <w:t xml:space="preserve"> Pronajímatele opatřit Předmět nájmu v štíty, návěstími a podobnými znameními, které je povinen při skončení nájmu z Předmětu nájmu odstranit</w:t>
      </w:r>
      <w:r w:rsidR="00021B12" w:rsidRPr="003774C2">
        <w:rPr>
          <w:rFonts w:ascii="Arial" w:hAnsi="Arial" w:cs="Arial"/>
          <w:sz w:val="21"/>
          <w:szCs w:val="21"/>
        </w:rPr>
        <w:t xml:space="preserve"> před předáním Předmětu nájmu Pronajímateli</w:t>
      </w:r>
      <w:r w:rsidRPr="003774C2">
        <w:rPr>
          <w:rFonts w:ascii="Arial" w:hAnsi="Arial" w:cs="Arial"/>
          <w:sz w:val="21"/>
          <w:szCs w:val="21"/>
        </w:rPr>
        <w:t>.</w:t>
      </w:r>
    </w:p>
    <w:p w14:paraId="5DD70D55" w14:textId="77777777" w:rsidR="00B3579A" w:rsidRPr="003774C2" w:rsidRDefault="00B3579A" w:rsidP="003774C2">
      <w:pPr>
        <w:numPr>
          <w:ilvl w:val="0"/>
          <w:numId w:val="6"/>
        </w:numPr>
        <w:spacing w:before="240" w:line="320" w:lineRule="atLeast"/>
        <w:ind w:left="426" w:hanging="426"/>
        <w:jc w:val="both"/>
        <w:rPr>
          <w:rFonts w:ascii="Arial" w:hAnsi="Arial" w:cs="Arial"/>
          <w:sz w:val="21"/>
          <w:szCs w:val="21"/>
        </w:rPr>
      </w:pPr>
      <w:r w:rsidRPr="003774C2">
        <w:rPr>
          <w:rFonts w:ascii="Arial" w:hAnsi="Arial" w:cs="Arial"/>
          <w:sz w:val="21"/>
          <w:szCs w:val="21"/>
        </w:rPr>
        <w:t xml:space="preserve">Nájemce je oprávněn umístit do Předmětu nájmu po dobu trvání Nájmu </w:t>
      </w:r>
      <w:r w:rsidR="00021B12" w:rsidRPr="003774C2">
        <w:rPr>
          <w:rFonts w:ascii="Arial" w:hAnsi="Arial" w:cs="Arial"/>
          <w:sz w:val="21"/>
          <w:szCs w:val="21"/>
        </w:rPr>
        <w:t xml:space="preserve">své vlastní </w:t>
      </w:r>
      <w:r w:rsidRPr="003774C2">
        <w:rPr>
          <w:rFonts w:ascii="Arial" w:hAnsi="Arial" w:cs="Arial"/>
          <w:sz w:val="21"/>
          <w:szCs w:val="21"/>
        </w:rPr>
        <w:t xml:space="preserve">sídlo, s čímž Pronajímatel vyslovuje výslovně souhlas. Nájemce je však povinen v případě skončení Nájmu zajistit výmaz adresy Předmětu nájmu jakožto svého sídla z obchodního rejstříku a dalších veřejných </w:t>
      </w:r>
      <w:r w:rsidR="00694A33" w:rsidRPr="003774C2">
        <w:rPr>
          <w:rFonts w:ascii="Arial" w:hAnsi="Arial" w:cs="Arial"/>
          <w:sz w:val="21"/>
          <w:szCs w:val="21"/>
        </w:rPr>
        <w:t xml:space="preserve">rejstříků a </w:t>
      </w:r>
      <w:r w:rsidRPr="003774C2">
        <w:rPr>
          <w:rFonts w:ascii="Arial" w:hAnsi="Arial" w:cs="Arial"/>
          <w:sz w:val="21"/>
          <w:szCs w:val="21"/>
        </w:rPr>
        <w:t xml:space="preserve">evidencí nejpozději </w:t>
      </w:r>
      <w:r w:rsidRPr="003774C2">
        <w:rPr>
          <w:rFonts w:ascii="Arial" w:hAnsi="Arial" w:cs="Arial"/>
          <w:b/>
          <w:sz w:val="21"/>
          <w:szCs w:val="21"/>
        </w:rPr>
        <w:t xml:space="preserve">do </w:t>
      </w:r>
      <w:r w:rsidR="000C701E" w:rsidRPr="003774C2">
        <w:rPr>
          <w:rFonts w:ascii="Arial" w:hAnsi="Arial" w:cs="Arial"/>
          <w:b/>
          <w:sz w:val="21"/>
          <w:szCs w:val="21"/>
        </w:rPr>
        <w:t xml:space="preserve">30 dnů </w:t>
      </w:r>
      <w:r w:rsidRPr="003774C2">
        <w:rPr>
          <w:rFonts w:ascii="Arial" w:hAnsi="Arial" w:cs="Arial"/>
          <w:sz w:val="21"/>
          <w:szCs w:val="21"/>
        </w:rPr>
        <w:t xml:space="preserve">od skončení Nájmu. V opačném případě je Nájemce povinen uhradit Pronajímateli </w:t>
      </w:r>
      <w:commentRangeStart w:id="4"/>
      <w:r w:rsidRPr="003774C2">
        <w:rPr>
          <w:rFonts w:ascii="Arial" w:hAnsi="Arial" w:cs="Arial"/>
          <w:sz w:val="21"/>
          <w:szCs w:val="21"/>
        </w:rPr>
        <w:t xml:space="preserve">smluvní pokutu ve výši </w:t>
      </w:r>
      <w:r w:rsidRPr="003774C2">
        <w:rPr>
          <w:rFonts w:ascii="Arial" w:hAnsi="Arial" w:cs="Arial"/>
          <w:b/>
          <w:sz w:val="21"/>
          <w:szCs w:val="21"/>
        </w:rPr>
        <w:t>2.000 Kč</w:t>
      </w:r>
      <w:commentRangeEnd w:id="4"/>
      <w:r w:rsidR="00B4516D">
        <w:rPr>
          <w:rStyle w:val="Odkaznakoment"/>
          <w:lang w:eastAsia="cs-CZ"/>
        </w:rPr>
        <w:commentReference w:id="4"/>
      </w:r>
      <w:r w:rsidRPr="003774C2">
        <w:rPr>
          <w:rFonts w:ascii="Arial" w:hAnsi="Arial" w:cs="Arial"/>
          <w:sz w:val="21"/>
          <w:szCs w:val="21"/>
        </w:rPr>
        <w:t xml:space="preserve"> za každý den prodlení</w:t>
      </w:r>
      <w:r w:rsidR="00694A33" w:rsidRPr="003774C2">
        <w:rPr>
          <w:rFonts w:ascii="Arial" w:hAnsi="Arial" w:cs="Arial"/>
          <w:sz w:val="21"/>
          <w:szCs w:val="21"/>
        </w:rPr>
        <w:t xml:space="preserve"> se splněním této povinnosti</w:t>
      </w:r>
      <w:r w:rsidRPr="003774C2">
        <w:rPr>
          <w:rFonts w:ascii="Arial" w:hAnsi="Arial" w:cs="Arial"/>
          <w:sz w:val="21"/>
          <w:szCs w:val="21"/>
        </w:rPr>
        <w:t>.</w:t>
      </w:r>
      <w:r w:rsidR="00B53C0D" w:rsidRPr="003774C2">
        <w:rPr>
          <w:rFonts w:ascii="Arial" w:hAnsi="Arial" w:cs="Arial"/>
          <w:sz w:val="21"/>
          <w:szCs w:val="21"/>
        </w:rPr>
        <w:t xml:space="preserve"> Nárok </w:t>
      </w:r>
      <w:r w:rsidR="00BC12E4" w:rsidRPr="003774C2">
        <w:rPr>
          <w:rFonts w:ascii="Arial" w:hAnsi="Arial" w:cs="Arial"/>
          <w:sz w:val="21"/>
          <w:szCs w:val="21"/>
        </w:rPr>
        <w:t>P</w:t>
      </w:r>
      <w:r w:rsidR="00B53C0D" w:rsidRPr="003774C2">
        <w:rPr>
          <w:rFonts w:ascii="Arial" w:hAnsi="Arial" w:cs="Arial"/>
          <w:sz w:val="21"/>
          <w:szCs w:val="21"/>
        </w:rPr>
        <w:t>ronajímatele na náhradu škody zůstává nedotčen.</w:t>
      </w:r>
    </w:p>
    <w:p w14:paraId="1E274BAD" w14:textId="77777777" w:rsidR="00B3579A" w:rsidRPr="003774C2" w:rsidRDefault="00B3579A" w:rsidP="003774C2">
      <w:pPr>
        <w:numPr>
          <w:ilvl w:val="0"/>
          <w:numId w:val="6"/>
        </w:numPr>
        <w:spacing w:before="240" w:line="320" w:lineRule="atLeast"/>
        <w:ind w:left="426" w:hanging="426"/>
        <w:jc w:val="both"/>
        <w:rPr>
          <w:rFonts w:ascii="Arial" w:hAnsi="Arial" w:cs="Arial"/>
          <w:sz w:val="21"/>
          <w:szCs w:val="21"/>
        </w:rPr>
      </w:pPr>
      <w:r w:rsidRPr="003774C2">
        <w:rPr>
          <w:rFonts w:ascii="Arial" w:hAnsi="Arial" w:cs="Arial"/>
          <w:sz w:val="21"/>
          <w:szCs w:val="21"/>
        </w:rPr>
        <w:t xml:space="preserve">Nájemce je povinen strpět v posledních </w:t>
      </w:r>
      <w:r w:rsidR="00646E24" w:rsidRPr="00646E24">
        <w:rPr>
          <w:rFonts w:ascii="Arial" w:hAnsi="Arial" w:cs="Arial"/>
          <w:b/>
          <w:sz w:val="21"/>
          <w:szCs w:val="21"/>
        </w:rPr>
        <w:t>dvou</w:t>
      </w:r>
      <w:r w:rsidRPr="003774C2">
        <w:rPr>
          <w:rFonts w:ascii="Arial" w:hAnsi="Arial" w:cs="Arial"/>
          <w:b/>
          <w:sz w:val="21"/>
          <w:szCs w:val="21"/>
        </w:rPr>
        <w:t xml:space="preserve"> (</w:t>
      </w:r>
      <w:r w:rsidR="00646E24">
        <w:rPr>
          <w:rFonts w:ascii="Arial" w:hAnsi="Arial" w:cs="Arial"/>
          <w:b/>
          <w:sz w:val="21"/>
          <w:szCs w:val="21"/>
        </w:rPr>
        <w:t>2</w:t>
      </w:r>
      <w:r w:rsidRPr="003774C2">
        <w:rPr>
          <w:rFonts w:ascii="Arial" w:hAnsi="Arial" w:cs="Arial"/>
          <w:b/>
          <w:sz w:val="21"/>
          <w:szCs w:val="21"/>
        </w:rPr>
        <w:t>) měsících</w:t>
      </w:r>
      <w:r w:rsidRPr="003774C2">
        <w:rPr>
          <w:rFonts w:ascii="Arial" w:hAnsi="Arial" w:cs="Arial"/>
          <w:sz w:val="21"/>
          <w:szCs w:val="21"/>
        </w:rPr>
        <w:t xml:space="preserve"> trvání Nájmu a po předchozím oznámení ze strany Pronajímatele prohlídku Předmětu nájmu ze strany možných nových zájemců o nájem tohoto Předmětu nájmu. Prohlídce bude vždy přítomen zástupce Pronajímatele.</w:t>
      </w:r>
    </w:p>
    <w:p w14:paraId="648EDE7F" w14:textId="77777777" w:rsidR="00B3579A" w:rsidRPr="00646E24" w:rsidRDefault="00B3579A" w:rsidP="003774C2">
      <w:pPr>
        <w:numPr>
          <w:ilvl w:val="0"/>
          <w:numId w:val="6"/>
        </w:numPr>
        <w:spacing w:before="240" w:line="320" w:lineRule="atLeast"/>
        <w:ind w:left="426" w:hanging="426"/>
        <w:jc w:val="both"/>
        <w:rPr>
          <w:rFonts w:ascii="Arial" w:hAnsi="Arial" w:cs="Arial"/>
          <w:sz w:val="21"/>
          <w:szCs w:val="21"/>
        </w:rPr>
      </w:pPr>
      <w:r w:rsidRPr="003774C2">
        <w:rPr>
          <w:rFonts w:ascii="Arial" w:hAnsi="Arial" w:cs="Arial"/>
          <w:sz w:val="21"/>
          <w:szCs w:val="21"/>
        </w:rPr>
        <w:t>Nájemce se zavazuje po skončení Nájmu předat Pronajímateli Předmět nájmu ve stavu popsaném v</w:t>
      </w:r>
      <w:r w:rsidR="00694A33" w:rsidRPr="003774C2">
        <w:rPr>
          <w:rFonts w:ascii="Arial" w:hAnsi="Arial" w:cs="Arial"/>
          <w:sz w:val="21"/>
          <w:szCs w:val="21"/>
        </w:rPr>
        <w:t xml:space="preserve"> předávacím protokolu </w:t>
      </w:r>
      <w:r w:rsidRPr="003774C2">
        <w:rPr>
          <w:rFonts w:ascii="Arial" w:hAnsi="Arial" w:cs="Arial"/>
          <w:sz w:val="21"/>
          <w:szCs w:val="21"/>
        </w:rPr>
        <w:t xml:space="preserve">s přihlédnutím </w:t>
      </w:r>
      <w:r w:rsidRPr="00646E24">
        <w:rPr>
          <w:rFonts w:ascii="Arial" w:hAnsi="Arial" w:cs="Arial"/>
          <w:sz w:val="21"/>
          <w:szCs w:val="21"/>
        </w:rPr>
        <w:t>k běžnému opotřebení.</w:t>
      </w:r>
      <w:r w:rsidR="006C1CF0" w:rsidRPr="00646E24">
        <w:rPr>
          <w:rFonts w:ascii="Arial" w:hAnsi="Arial" w:cs="Arial"/>
          <w:sz w:val="21"/>
          <w:szCs w:val="21"/>
        </w:rPr>
        <w:t xml:space="preserve"> </w:t>
      </w:r>
      <w:r w:rsidR="00B30743" w:rsidRPr="00646E24">
        <w:rPr>
          <w:rFonts w:ascii="Arial" w:hAnsi="Arial" w:cs="Arial"/>
          <w:sz w:val="21"/>
          <w:szCs w:val="21"/>
        </w:rPr>
        <w:t>Nájemce</w:t>
      </w:r>
      <w:r w:rsidR="006C1CF0" w:rsidRPr="00646E24">
        <w:rPr>
          <w:rFonts w:ascii="Arial" w:hAnsi="Arial" w:cs="Arial"/>
          <w:sz w:val="21"/>
          <w:szCs w:val="21"/>
        </w:rPr>
        <w:t xml:space="preserve"> se zavazuje odstranit na </w:t>
      </w:r>
      <w:r w:rsidR="00B30743" w:rsidRPr="00646E24">
        <w:rPr>
          <w:rFonts w:ascii="Arial" w:hAnsi="Arial" w:cs="Arial"/>
          <w:sz w:val="21"/>
          <w:szCs w:val="21"/>
        </w:rPr>
        <w:t>svůj</w:t>
      </w:r>
      <w:r w:rsidR="006C1CF0" w:rsidRPr="00646E24">
        <w:rPr>
          <w:rFonts w:ascii="Arial" w:hAnsi="Arial" w:cs="Arial"/>
          <w:sz w:val="21"/>
          <w:szCs w:val="21"/>
        </w:rPr>
        <w:t xml:space="preserve"> </w:t>
      </w:r>
      <w:r w:rsidR="00B30743" w:rsidRPr="00646E24">
        <w:rPr>
          <w:rFonts w:ascii="Arial" w:hAnsi="Arial" w:cs="Arial"/>
          <w:sz w:val="21"/>
          <w:szCs w:val="21"/>
        </w:rPr>
        <w:t>náklad</w:t>
      </w:r>
      <w:r w:rsidR="006C1CF0" w:rsidRPr="00646E24">
        <w:rPr>
          <w:rFonts w:ascii="Arial" w:hAnsi="Arial" w:cs="Arial"/>
          <w:sz w:val="21"/>
          <w:szCs w:val="21"/>
        </w:rPr>
        <w:t xml:space="preserve"> </w:t>
      </w:r>
      <w:proofErr w:type="gramStart"/>
      <w:r w:rsidR="00B30743" w:rsidRPr="00646E24">
        <w:rPr>
          <w:rFonts w:ascii="Arial" w:hAnsi="Arial" w:cs="Arial"/>
          <w:sz w:val="21"/>
          <w:szCs w:val="21"/>
        </w:rPr>
        <w:t>zařízeni</w:t>
      </w:r>
      <w:proofErr w:type="gramEnd"/>
      <w:r w:rsidR="006C1CF0" w:rsidRPr="00646E24">
        <w:rPr>
          <w:rFonts w:ascii="Arial" w:hAnsi="Arial" w:cs="Arial"/>
          <w:sz w:val="21"/>
          <w:szCs w:val="21"/>
        </w:rPr>
        <w:t xml:space="preserve">́ a </w:t>
      </w:r>
      <w:r w:rsidR="00B30743" w:rsidRPr="00646E24">
        <w:rPr>
          <w:rFonts w:ascii="Arial" w:hAnsi="Arial" w:cs="Arial"/>
          <w:sz w:val="21"/>
          <w:szCs w:val="21"/>
        </w:rPr>
        <w:t>movité</w:t>
      </w:r>
      <w:r w:rsidR="006C1CF0" w:rsidRPr="00646E24">
        <w:rPr>
          <w:rFonts w:ascii="Arial" w:hAnsi="Arial" w:cs="Arial"/>
          <w:sz w:val="21"/>
          <w:szCs w:val="21"/>
        </w:rPr>
        <w:t xml:space="preserve">́ </w:t>
      </w:r>
      <w:r w:rsidR="00B30743" w:rsidRPr="00646E24">
        <w:rPr>
          <w:rFonts w:ascii="Arial" w:hAnsi="Arial" w:cs="Arial"/>
          <w:sz w:val="21"/>
          <w:szCs w:val="21"/>
        </w:rPr>
        <w:t>předměty</w:t>
      </w:r>
      <w:r w:rsidR="006C1CF0" w:rsidRPr="00646E24">
        <w:rPr>
          <w:rFonts w:ascii="Arial" w:hAnsi="Arial" w:cs="Arial"/>
          <w:sz w:val="21"/>
          <w:szCs w:val="21"/>
        </w:rPr>
        <w:t xml:space="preserve">, které v Předmětu nájmu umístil, nedohodnou-li se </w:t>
      </w:r>
      <w:r w:rsidR="00CA5A01" w:rsidRPr="00646E24">
        <w:rPr>
          <w:rFonts w:ascii="Arial" w:hAnsi="Arial" w:cs="Arial"/>
          <w:sz w:val="21"/>
          <w:szCs w:val="21"/>
        </w:rPr>
        <w:t>S</w:t>
      </w:r>
      <w:r w:rsidR="006C1CF0" w:rsidRPr="00646E24">
        <w:rPr>
          <w:rFonts w:ascii="Arial" w:hAnsi="Arial" w:cs="Arial"/>
          <w:sz w:val="21"/>
          <w:szCs w:val="21"/>
        </w:rPr>
        <w:t>mluvní strany písemnou formou jinak.</w:t>
      </w:r>
    </w:p>
    <w:p w14:paraId="57FAA63F" w14:textId="77777777" w:rsidR="00B3579A" w:rsidRPr="00646E24" w:rsidRDefault="00B3579A" w:rsidP="003774C2">
      <w:pPr>
        <w:numPr>
          <w:ilvl w:val="0"/>
          <w:numId w:val="6"/>
        </w:numPr>
        <w:spacing w:before="240" w:line="320" w:lineRule="atLeast"/>
        <w:ind w:left="426" w:hanging="426"/>
        <w:jc w:val="both"/>
        <w:rPr>
          <w:rFonts w:ascii="Arial" w:hAnsi="Arial" w:cs="Arial"/>
          <w:sz w:val="21"/>
          <w:szCs w:val="21"/>
        </w:rPr>
      </w:pPr>
      <w:r w:rsidRPr="00646E24">
        <w:rPr>
          <w:rFonts w:ascii="Arial" w:hAnsi="Arial" w:cs="Arial"/>
          <w:sz w:val="21"/>
          <w:szCs w:val="21"/>
        </w:rPr>
        <w:t xml:space="preserve">Smluvní strany si sjednávají, že porušení </w:t>
      </w:r>
      <w:r w:rsidR="00660171" w:rsidRPr="00646E24">
        <w:rPr>
          <w:rFonts w:ascii="Arial" w:hAnsi="Arial" w:cs="Arial"/>
          <w:sz w:val="21"/>
          <w:szCs w:val="21"/>
        </w:rPr>
        <w:t>povinností uvedených výše</w:t>
      </w:r>
      <w:r w:rsidRPr="00646E24">
        <w:rPr>
          <w:rFonts w:ascii="Arial" w:hAnsi="Arial" w:cs="Arial"/>
          <w:sz w:val="21"/>
          <w:szCs w:val="21"/>
        </w:rPr>
        <w:t xml:space="preserve"> v </w:t>
      </w:r>
      <w:r w:rsidRPr="00646E24">
        <w:rPr>
          <w:rFonts w:ascii="Arial" w:hAnsi="Arial" w:cs="Arial"/>
          <w:b/>
          <w:sz w:val="21"/>
          <w:szCs w:val="21"/>
        </w:rPr>
        <w:t>odst. 2., 3.,</w:t>
      </w:r>
      <w:r w:rsidR="00660171" w:rsidRPr="00646E24">
        <w:rPr>
          <w:rFonts w:ascii="Arial" w:hAnsi="Arial" w:cs="Arial"/>
          <w:b/>
          <w:sz w:val="21"/>
          <w:szCs w:val="21"/>
        </w:rPr>
        <w:t xml:space="preserve"> 4.,</w:t>
      </w:r>
      <w:r w:rsidRPr="00646E24">
        <w:rPr>
          <w:rFonts w:ascii="Arial" w:hAnsi="Arial" w:cs="Arial"/>
          <w:b/>
          <w:sz w:val="21"/>
          <w:szCs w:val="21"/>
        </w:rPr>
        <w:t xml:space="preserve"> 5., 6.,</w:t>
      </w:r>
      <w:r w:rsidRPr="00646E24">
        <w:rPr>
          <w:rFonts w:ascii="Arial" w:hAnsi="Arial" w:cs="Arial"/>
          <w:sz w:val="21"/>
          <w:szCs w:val="21"/>
        </w:rPr>
        <w:t xml:space="preserve"> a</w:t>
      </w:r>
      <w:r w:rsidRPr="00646E24">
        <w:rPr>
          <w:rFonts w:ascii="Arial" w:hAnsi="Arial" w:cs="Arial"/>
          <w:b/>
          <w:sz w:val="21"/>
          <w:szCs w:val="21"/>
        </w:rPr>
        <w:t xml:space="preserve"> 10.</w:t>
      </w:r>
      <w:r w:rsidRPr="00646E24">
        <w:rPr>
          <w:rFonts w:ascii="Arial" w:hAnsi="Arial" w:cs="Arial"/>
          <w:sz w:val="21"/>
          <w:szCs w:val="21"/>
        </w:rPr>
        <w:t xml:space="preserve"> tohoto článku této Smlouvy ze strany Nájemce se považuje za hrubé porušení povinností vyplývajících ze Smlouvy.</w:t>
      </w:r>
    </w:p>
    <w:p w14:paraId="45C89F3F" w14:textId="77777777" w:rsidR="00660171" w:rsidRPr="003774C2" w:rsidRDefault="00660171" w:rsidP="003774C2">
      <w:pPr>
        <w:numPr>
          <w:ilvl w:val="0"/>
          <w:numId w:val="6"/>
        </w:numPr>
        <w:spacing w:before="240" w:line="320" w:lineRule="atLeast"/>
        <w:ind w:left="426" w:hanging="426"/>
        <w:jc w:val="both"/>
        <w:rPr>
          <w:rFonts w:ascii="Arial" w:hAnsi="Arial" w:cs="Arial"/>
          <w:sz w:val="21"/>
          <w:szCs w:val="21"/>
        </w:rPr>
      </w:pPr>
      <w:commentRangeStart w:id="5"/>
      <w:r w:rsidRPr="00646E24">
        <w:rPr>
          <w:rFonts w:ascii="Arial" w:hAnsi="Arial" w:cs="Arial"/>
          <w:sz w:val="21"/>
          <w:szCs w:val="21"/>
        </w:rPr>
        <w:t xml:space="preserve">Předat neprodleně po uzavření </w:t>
      </w:r>
      <w:r w:rsidR="00CA5A01" w:rsidRPr="00646E24">
        <w:rPr>
          <w:rFonts w:ascii="Arial" w:hAnsi="Arial" w:cs="Arial"/>
          <w:sz w:val="21"/>
          <w:szCs w:val="21"/>
        </w:rPr>
        <w:t>S</w:t>
      </w:r>
      <w:r w:rsidRPr="00646E24">
        <w:rPr>
          <w:rFonts w:ascii="Arial" w:hAnsi="Arial" w:cs="Arial"/>
          <w:sz w:val="21"/>
          <w:szCs w:val="21"/>
        </w:rPr>
        <w:t>mlouvy Pronajímateli</w:t>
      </w:r>
      <w:r w:rsidRPr="003774C2">
        <w:rPr>
          <w:rFonts w:ascii="Arial" w:hAnsi="Arial" w:cs="Arial"/>
          <w:sz w:val="21"/>
          <w:szCs w:val="21"/>
        </w:rPr>
        <w:t xml:space="preserve"> kontakt na osobu, která bude </w:t>
      </w:r>
      <w:r w:rsidR="000D2C60" w:rsidRPr="003774C2">
        <w:rPr>
          <w:rFonts w:ascii="Arial" w:hAnsi="Arial" w:cs="Arial"/>
          <w:sz w:val="21"/>
          <w:szCs w:val="21"/>
        </w:rPr>
        <w:t xml:space="preserve">po celou dobu nájmu podle Smlouvy </w:t>
      </w:r>
      <w:r w:rsidRPr="003774C2">
        <w:rPr>
          <w:rFonts w:ascii="Arial" w:hAnsi="Arial" w:cs="Arial"/>
          <w:sz w:val="21"/>
          <w:szCs w:val="21"/>
        </w:rPr>
        <w:t>v zastoupení Nájemce schopna a připravena zajistit Pronajímateli vstup do Předmětu nájmu v</w:t>
      </w:r>
      <w:r w:rsidR="000D2C60" w:rsidRPr="003774C2">
        <w:rPr>
          <w:rFonts w:ascii="Arial" w:hAnsi="Arial" w:cs="Arial"/>
          <w:sz w:val="21"/>
          <w:szCs w:val="21"/>
        </w:rPr>
        <w:t> </w:t>
      </w:r>
      <w:r w:rsidRPr="003774C2">
        <w:rPr>
          <w:rFonts w:ascii="Arial" w:hAnsi="Arial" w:cs="Arial"/>
          <w:sz w:val="21"/>
          <w:szCs w:val="21"/>
        </w:rPr>
        <w:t>případě</w:t>
      </w:r>
      <w:r w:rsidR="000D2C60" w:rsidRPr="003774C2">
        <w:rPr>
          <w:rFonts w:ascii="Arial" w:hAnsi="Arial" w:cs="Arial"/>
          <w:sz w:val="21"/>
          <w:szCs w:val="21"/>
        </w:rPr>
        <w:t xml:space="preserve"> potřeby, to je zejména v případě potřeby provedení</w:t>
      </w:r>
      <w:r w:rsidR="00B30743" w:rsidRPr="003774C2">
        <w:rPr>
          <w:rFonts w:ascii="Arial" w:hAnsi="Arial" w:cs="Arial"/>
          <w:sz w:val="21"/>
          <w:szCs w:val="21"/>
        </w:rPr>
        <w:t xml:space="preserve"> kontroly stavu Předmětu nájmu,</w:t>
      </w:r>
      <w:r w:rsidRPr="003774C2">
        <w:rPr>
          <w:rFonts w:ascii="Arial" w:hAnsi="Arial" w:cs="Arial"/>
          <w:sz w:val="21"/>
          <w:szCs w:val="21"/>
        </w:rPr>
        <w:t xml:space="preserve"> </w:t>
      </w:r>
      <w:r w:rsidR="000D2C60" w:rsidRPr="003774C2">
        <w:rPr>
          <w:rFonts w:ascii="Arial" w:hAnsi="Arial" w:cs="Arial"/>
          <w:sz w:val="21"/>
          <w:szCs w:val="21"/>
        </w:rPr>
        <w:t>potřeby provedení</w:t>
      </w:r>
      <w:r w:rsidRPr="003774C2">
        <w:rPr>
          <w:rFonts w:ascii="Arial" w:hAnsi="Arial" w:cs="Arial"/>
          <w:sz w:val="21"/>
          <w:szCs w:val="21"/>
        </w:rPr>
        <w:t xml:space="preserve"> </w:t>
      </w:r>
      <w:r w:rsidR="000D2C60" w:rsidRPr="003774C2">
        <w:rPr>
          <w:rFonts w:ascii="Arial" w:hAnsi="Arial" w:cs="Arial"/>
          <w:sz w:val="21"/>
          <w:szCs w:val="21"/>
        </w:rPr>
        <w:t xml:space="preserve">montáže měřících zařízení, odstranění </w:t>
      </w:r>
      <w:r w:rsidRPr="003774C2">
        <w:rPr>
          <w:rFonts w:ascii="Arial" w:hAnsi="Arial" w:cs="Arial"/>
          <w:sz w:val="21"/>
          <w:szCs w:val="21"/>
        </w:rPr>
        <w:t xml:space="preserve">havárie, živelní události, </w:t>
      </w:r>
      <w:r w:rsidR="000D2C60" w:rsidRPr="003774C2">
        <w:rPr>
          <w:rFonts w:ascii="Arial" w:hAnsi="Arial" w:cs="Arial"/>
          <w:sz w:val="21"/>
          <w:szCs w:val="21"/>
        </w:rPr>
        <w:t xml:space="preserve">potřeby provedení </w:t>
      </w:r>
      <w:r w:rsidRPr="003774C2">
        <w:rPr>
          <w:rFonts w:ascii="Arial" w:hAnsi="Arial" w:cs="Arial"/>
          <w:sz w:val="21"/>
          <w:szCs w:val="21"/>
        </w:rPr>
        <w:t>oprav</w:t>
      </w:r>
      <w:r w:rsidR="000D2C60" w:rsidRPr="003774C2">
        <w:rPr>
          <w:rFonts w:ascii="Arial" w:hAnsi="Arial" w:cs="Arial"/>
          <w:sz w:val="21"/>
          <w:szCs w:val="21"/>
        </w:rPr>
        <w:t xml:space="preserve"> a</w:t>
      </w:r>
      <w:r w:rsidRPr="003774C2">
        <w:rPr>
          <w:rFonts w:ascii="Arial" w:hAnsi="Arial" w:cs="Arial"/>
          <w:sz w:val="21"/>
          <w:szCs w:val="21"/>
        </w:rPr>
        <w:t xml:space="preserve"> rekonstrukce</w:t>
      </w:r>
      <w:r w:rsidR="000D2C60" w:rsidRPr="003774C2">
        <w:rPr>
          <w:rFonts w:ascii="Arial" w:hAnsi="Arial" w:cs="Arial"/>
          <w:sz w:val="21"/>
          <w:szCs w:val="21"/>
        </w:rPr>
        <w:t xml:space="preserve"> </w:t>
      </w:r>
      <w:r w:rsidR="00F44D70" w:rsidRPr="003774C2">
        <w:rPr>
          <w:rFonts w:ascii="Arial" w:hAnsi="Arial" w:cs="Arial"/>
          <w:sz w:val="21"/>
          <w:szCs w:val="21"/>
        </w:rPr>
        <w:t>P</w:t>
      </w:r>
      <w:r w:rsidR="000D2C60" w:rsidRPr="003774C2">
        <w:rPr>
          <w:rFonts w:ascii="Arial" w:hAnsi="Arial" w:cs="Arial"/>
          <w:sz w:val="21"/>
          <w:szCs w:val="21"/>
        </w:rPr>
        <w:t>ředmětu nájmu</w:t>
      </w:r>
      <w:r w:rsidRPr="003774C2">
        <w:rPr>
          <w:rFonts w:ascii="Arial" w:hAnsi="Arial" w:cs="Arial"/>
          <w:sz w:val="21"/>
          <w:szCs w:val="21"/>
        </w:rPr>
        <w:t>.</w:t>
      </w:r>
      <w:commentRangeEnd w:id="5"/>
      <w:r w:rsidR="00B4516D">
        <w:rPr>
          <w:rStyle w:val="Odkaznakoment"/>
          <w:lang w:eastAsia="cs-CZ"/>
        </w:rPr>
        <w:commentReference w:id="5"/>
      </w:r>
    </w:p>
    <w:p w14:paraId="3C91FDFE" w14:textId="77777777" w:rsidR="00EA0366" w:rsidRPr="003774C2" w:rsidRDefault="00EA0366" w:rsidP="003774C2">
      <w:pPr>
        <w:spacing w:before="240" w:line="320" w:lineRule="atLeast"/>
        <w:ind w:left="360" w:hanging="360"/>
        <w:jc w:val="both"/>
        <w:rPr>
          <w:rFonts w:ascii="Arial" w:hAnsi="Arial" w:cs="Arial"/>
          <w:sz w:val="21"/>
          <w:szCs w:val="21"/>
        </w:rPr>
      </w:pPr>
      <w:r w:rsidRPr="003774C2">
        <w:rPr>
          <w:rFonts w:ascii="Arial" w:hAnsi="Arial" w:cs="Arial"/>
          <w:sz w:val="21"/>
          <w:szCs w:val="21"/>
        </w:rPr>
        <w:t xml:space="preserve">14. </w:t>
      </w:r>
      <w:r w:rsidR="00660171" w:rsidRPr="003774C2">
        <w:rPr>
          <w:rFonts w:ascii="Arial" w:hAnsi="Arial" w:cs="Arial"/>
          <w:sz w:val="21"/>
          <w:szCs w:val="21"/>
        </w:rPr>
        <w:t>Pronajímatel je povinen předat Nájemci včas Předmět nájmu ve stavu</w:t>
      </w:r>
      <w:r w:rsidR="000D2C60" w:rsidRPr="003774C2">
        <w:rPr>
          <w:rFonts w:ascii="Arial" w:hAnsi="Arial" w:cs="Arial"/>
          <w:sz w:val="21"/>
          <w:szCs w:val="21"/>
        </w:rPr>
        <w:t xml:space="preserve"> sjednaném</w:t>
      </w:r>
      <w:r w:rsidR="00660171" w:rsidRPr="003774C2">
        <w:rPr>
          <w:rFonts w:ascii="Arial" w:hAnsi="Arial" w:cs="Arial"/>
          <w:sz w:val="21"/>
          <w:szCs w:val="21"/>
        </w:rPr>
        <w:t xml:space="preserve"> dle této </w:t>
      </w:r>
      <w:r w:rsidR="00CA5A01" w:rsidRPr="003774C2">
        <w:rPr>
          <w:rFonts w:ascii="Arial" w:hAnsi="Arial" w:cs="Arial"/>
          <w:sz w:val="21"/>
          <w:szCs w:val="21"/>
        </w:rPr>
        <w:t>S</w:t>
      </w:r>
      <w:r w:rsidR="00660171" w:rsidRPr="003774C2">
        <w:rPr>
          <w:rFonts w:ascii="Arial" w:hAnsi="Arial" w:cs="Arial"/>
          <w:sz w:val="21"/>
          <w:szCs w:val="21"/>
        </w:rPr>
        <w:t>mlouvy.</w:t>
      </w:r>
    </w:p>
    <w:p w14:paraId="47C9C567" w14:textId="77777777" w:rsidR="0045087B" w:rsidRPr="003774C2" w:rsidRDefault="00EA0366" w:rsidP="003774C2">
      <w:pPr>
        <w:spacing w:before="240" w:line="320" w:lineRule="atLeast"/>
        <w:ind w:left="360" w:hanging="360"/>
        <w:jc w:val="both"/>
        <w:rPr>
          <w:rFonts w:ascii="Arial" w:hAnsi="Arial" w:cs="Arial"/>
          <w:sz w:val="21"/>
          <w:szCs w:val="21"/>
        </w:rPr>
      </w:pPr>
      <w:r w:rsidRPr="003774C2">
        <w:rPr>
          <w:rFonts w:ascii="Arial" w:hAnsi="Arial" w:cs="Arial"/>
          <w:sz w:val="21"/>
          <w:szCs w:val="21"/>
        </w:rPr>
        <w:t>15.</w:t>
      </w:r>
      <w:r w:rsidRPr="003774C2">
        <w:rPr>
          <w:rFonts w:ascii="Arial" w:hAnsi="Arial" w:cs="Arial"/>
          <w:sz w:val="21"/>
          <w:szCs w:val="21"/>
        </w:rPr>
        <w:tab/>
      </w:r>
      <w:r w:rsidR="000D2C60" w:rsidRPr="003774C2">
        <w:rPr>
          <w:rFonts w:ascii="Arial" w:hAnsi="Arial" w:cs="Arial"/>
          <w:sz w:val="21"/>
          <w:szCs w:val="21"/>
        </w:rPr>
        <w:t xml:space="preserve">Pronajímatel je povinen zajistit Nájemci nerušené užívání Předmětu nájmu v souladu se Smlouvou po celou dobu trvání nájmu. </w:t>
      </w:r>
    </w:p>
    <w:p w14:paraId="22A6C8E0" w14:textId="77777777" w:rsidR="003774C2" w:rsidRDefault="003774C2" w:rsidP="003774C2">
      <w:pPr>
        <w:spacing w:line="320" w:lineRule="atLeast"/>
        <w:ind w:left="567" w:hanging="567"/>
        <w:jc w:val="center"/>
        <w:rPr>
          <w:rFonts w:ascii="Arial" w:hAnsi="Arial" w:cs="Arial"/>
          <w:b/>
          <w:sz w:val="21"/>
          <w:szCs w:val="21"/>
        </w:rPr>
      </w:pPr>
    </w:p>
    <w:p w14:paraId="737505A6" w14:textId="77777777" w:rsidR="00EA0366" w:rsidRPr="003774C2" w:rsidRDefault="00EA0366" w:rsidP="003774C2">
      <w:pPr>
        <w:spacing w:line="320" w:lineRule="atLeast"/>
        <w:ind w:left="567" w:hanging="567"/>
        <w:jc w:val="center"/>
        <w:rPr>
          <w:rFonts w:ascii="Arial" w:hAnsi="Arial" w:cs="Arial"/>
          <w:b/>
          <w:sz w:val="21"/>
          <w:szCs w:val="21"/>
        </w:rPr>
      </w:pPr>
      <w:r w:rsidRPr="003774C2">
        <w:rPr>
          <w:rFonts w:ascii="Arial" w:hAnsi="Arial" w:cs="Arial"/>
          <w:b/>
          <w:sz w:val="21"/>
          <w:szCs w:val="21"/>
        </w:rPr>
        <w:t>IX.</w:t>
      </w:r>
    </w:p>
    <w:p w14:paraId="6B66AE0F" w14:textId="77777777" w:rsidR="00EA0366" w:rsidRPr="003774C2" w:rsidRDefault="00EA0366" w:rsidP="003774C2">
      <w:pPr>
        <w:spacing w:line="320" w:lineRule="atLeast"/>
        <w:ind w:left="567" w:hanging="567"/>
        <w:jc w:val="center"/>
        <w:rPr>
          <w:rFonts w:ascii="Arial" w:hAnsi="Arial" w:cs="Arial"/>
          <w:b/>
          <w:sz w:val="21"/>
          <w:szCs w:val="21"/>
        </w:rPr>
      </w:pPr>
      <w:r w:rsidRPr="003774C2">
        <w:rPr>
          <w:rFonts w:ascii="Arial" w:hAnsi="Arial" w:cs="Arial"/>
          <w:b/>
          <w:sz w:val="21"/>
          <w:szCs w:val="21"/>
        </w:rPr>
        <w:t xml:space="preserve">Prohlášení </w:t>
      </w:r>
      <w:r w:rsidR="00CA5A01" w:rsidRPr="003774C2">
        <w:rPr>
          <w:rFonts w:ascii="Arial" w:hAnsi="Arial" w:cs="Arial"/>
          <w:b/>
          <w:sz w:val="21"/>
          <w:szCs w:val="21"/>
        </w:rPr>
        <w:t>S</w:t>
      </w:r>
      <w:r w:rsidRPr="003774C2">
        <w:rPr>
          <w:rFonts w:ascii="Arial" w:hAnsi="Arial" w:cs="Arial"/>
          <w:b/>
          <w:sz w:val="21"/>
          <w:szCs w:val="21"/>
        </w:rPr>
        <w:t>mluvních stran</w:t>
      </w:r>
    </w:p>
    <w:p w14:paraId="5D305FEC" w14:textId="77777777" w:rsidR="00EA0366" w:rsidRPr="003774C2" w:rsidRDefault="00EA0366" w:rsidP="003774C2">
      <w:pPr>
        <w:numPr>
          <w:ilvl w:val="0"/>
          <w:numId w:val="10"/>
        </w:numPr>
        <w:spacing w:before="240" w:line="320" w:lineRule="atLeast"/>
        <w:jc w:val="both"/>
        <w:rPr>
          <w:rFonts w:ascii="Arial" w:hAnsi="Arial" w:cs="Arial"/>
          <w:iCs/>
          <w:noProof/>
          <w:sz w:val="21"/>
          <w:szCs w:val="21"/>
        </w:rPr>
      </w:pPr>
      <w:r w:rsidRPr="003774C2">
        <w:rPr>
          <w:rFonts w:ascii="Arial" w:hAnsi="Arial" w:cs="Arial"/>
          <w:iCs/>
          <w:noProof/>
          <w:sz w:val="21"/>
          <w:szCs w:val="21"/>
        </w:rPr>
        <w:t xml:space="preserve">Pronajímatel prohlašuje, že před podpisem této </w:t>
      </w:r>
      <w:r w:rsidR="00CA5A01" w:rsidRPr="003774C2">
        <w:rPr>
          <w:rFonts w:ascii="Arial" w:hAnsi="Arial" w:cs="Arial"/>
          <w:iCs/>
          <w:noProof/>
          <w:sz w:val="21"/>
          <w:szCs w:val="21"/>
        </w:rPr>
        <w:t>S</w:t>
      </w:r>
      <w:r w:rsidRPr="003774C2">
        <w:rPr>
          <w:rFonts w:ascii="Arial" w:hAnsi="Arial" w:cs="Arial"/>
          <w:iCs/>
          <w:noProof/>
          <w:sz w:val="21"/>
          <w:szCs w:val="21"/>
        </w:rPr>
        <w:t xml:space="preserve">mlouvy předal Nájemci průkaz energetické náročnosti budovy a Nájemce prohlašuje a podpisem této </w:t>
      </w:r>
      <w:r w:rsidR="00CA5A01" w:rsidRPr="003774C2">
        <w:rPr>
          <w:rFonts w:ascii="Arial" w:hAnsi="Arial" w:cs="Arial"/>
          <w:iCs/>
          <w:noProof/>
          <w:sz w:val="21"/>
          <w:szCs w:val="21"/>
        </w:rPr>
        <w:t>S</w:t>
      </w:r>
      <w:r w:rsidRPr="003774C2">
        <w:rPr>
          <w:rFonts w:ascii="Arial" w:hAnsi="Arial" w:cs="Arial"/>
          <w:iCs/>
          <w:noProof/>
          <w:sz w:val="21"/>
          <w:szCs w:val="21"/>
        </w:rPr>
        <w:t>mlouvy potvrzuje, že tento průkaz od Pronajímatele převzal.</w:t>
      </w:r>
    </w:p>
    <w:p w14:paraId="23DCBEEC" w14:textId="77777777" w:rsidR="000D2C60" w:rsidRPr="003774C2" w:rsidRDefault="000D2C60" w:rsidP="003774C2">
      <w:pPr>
        <w:spacing w:line="320" w:lineRule="atLeast"/>
        <w:jc w:val="both"/>
        <w:rPr>
          <w:rFonts w:ascii="Arial" w:hAnsi="Arial" w:cs="Arial"/>
          <w:sz w:val="21"/>
          <w:szCs w:val="21"/>
        </w:rPr>
      </w:pPr>
    </w:p>
    <w:p w14:paraId="66952392" w14:textId="77777777" w:rsidR="00EA0366" w:rsidRPr="003774C2" w:rsidRDefault="000D2C60" w:rsidP="003774C2">
      <w:pPr>
        <w:spacing w:line="320" w:lineRule="atLeast"/>
        <w:jc w:val="center"/>
        <w:rPr>
          <w:rFonts w:ascii="Arial" w:hAnsi="Arial" w:cs="Arial"/>
          <w:b/>
          <w:sz w:val="21"/>
          <w:szCs w:val="21"/>
        </w:rPr>
      </w:pPr>
      <w:r w:rsidRPr="003774C2">
        <w:rPr>
          <w:rFonts w:ascii="Arial" w:hAnsi="Arial" w:cs="Arial"/>
          <w:b/>
          <w:sz w:val="21"/>
          <w:szCs w:val="21"/>
        </w:rPr>
        <w:t>X.</w:t>
      </w:r>
    </w:p>
    <w:p w14:paraId="02828EF4" w14:textId="77777777" w:rsidR="000D2C60" w:rsidRPr="003774C2" w:rsidRDefault="000D2C60" w:rsidP="003774C2">
      <w:pPr>
        <w:spacing w:line="320" w:lineRule="atLeast"/>
        <w:jc w:val="center"/>
        <w:rPr>
          <w:rFonts w:ascii="Arial" w:hAnsi="Arial" w:cs="Arial"/>
          <w:b/>
          <w:sz w:val="21"/>
          <w:szCs w:val="21"/>
        </w:rPr>
      </w:pPr>
      <w:r w:rsidRPr="003774C2">
        <w:rPr>
          <w:rFonts w:ascii="Arial" w:hAnsi="Arial" w:cs="Arial"/>
          <w:b/>
          <w:sz w:val="21"/>
          <w:szCs w:val="21"/>
        </w:rPr>
        <w:t>Skončení nájmu</w:t>
      </w:r>
    </w:p>
    <w:p w14:paraId="65B2E43B" w14:textId="77777777" w:rsidR="000D2C60" w:rsidRPr="002523B1" w:rsidRDefault="000D2C60" w:rsidP="003774C2">
      <w:pPr>
        <w:numPr>
          <w:ilvl w:val="0"/>
          <w:numId w:val="33"/>
        </w:numPr>
        <w:spacing w:before="240" w:line="320" w:lineRule="atLeast"/>
        <w:ind w:left="360"/>
        <w:jc w:val="both"/>
        <w:rPr>
          <w:rFonts w:ascii="Arial" w:hAnsi="Arial" w:cs="Arial"/>
          <w:sz w:val="21"/>
          <w:szCs w:val="21"/>
        </w:rPr>
      </w:pPr>
      <w:r w:rsidRPr="002523B1">
        <w:rPr>
          <w:rFonts w:ascii="Arial" w:hAnsi="Arial" w:cs="Arial"/>
          <w:sz w:val="21"/>
          <w:szCs w:val="21"/>
        </w:rPr>
        <w:t xml:space="preserve">Nájem podle Smlouvy </w:t>
      </w:r>
      <w:r w:rsidR="002523B1" w:rsidRPr="002523B1">
        <w:rPr>
          <w:rFonts w:ascii="Arial" w:hAnsi="Arial" w:cs="Arial"/>
          <w:sz w:val="21"/>
          <w:szCs w:val="21"/>
        </w:rPr>
        <w:t>může být ukončen následujícími způsoby</w:t>
      </w:r>
      <w:r w:rsidRPr="002523B1">
        <w:rPr>
          <w:rFonts w:ascii="Arial" w:hAnsi="Arial" w:cs="Arial"/>
          <w:sz w:val="21"/>
          <w:szCs w:val="21"/>
        </w:rPr>
        <w:t>:</w:t>
      </w:r>
    </w:p>
    <w:p w14:paraId="1AEA911E" w14:textId="77777777" w:rsidR="00297EF1" w:rsidRDefault="00297EF1" w:rsidP="003774C2">
      <w:pPr>
        <w:spacing w:line="320" w:lineRule="atLeast"/>
        <w:jc w:val="both"/>
        <w:rPr>
          <w:rFonts w:ascii="Arial" w:hAnsi="Arial" w:cs="Arial"/>
          <w:sz w:val="21"/>
          <w:szCs w:val="21"/>
        </w:rPr>
      </w:pPr>
    </w:p>
    <w:p w14:paraId="33CDE2AC" w14:textId="77777777" w:rsidR="000D2C60" w:rsidRDefault="00EA0366" w:rsidP="00297EF1">
      <w:pPr>
        <w:spacing w:line="320" w:lineRule="atLeast"/>
        <w:ind w:firstLine="360"/>
        <w:jc w:val="both"/>
        <w:rPr>
          <w:rFonts w:ascii="Arial" w:hAnsi="Arial" w:cs="Arial"/>
          <w:sz w:val="21"/>
          <w:szCs w:val="21"/>
        </w:rPr>
      </w:pPr>
      <w:r w:rsidRPr="003774C2">
        <w:rPr>
          <w:rFonts w:ascii="Arial" w:hAnsi="Arial" w:cs="Arial"/>
          <w:sz w:val="21"/>
          <w:szCs w:val="21"/>
        </w:rPr>
        <w:t xml:space="preserve">i. </w:t>
      </w:r>
      <w:r w:rsidR="000D2C60" w:rsidRPr="003774C2">
        <w:rPr>
          <w:rFonts w:ascii="Arial" w:hAnsi="Arial" w:cs="Arial"/>
          <w:sz w:val="21"/>
          <w:szCs w:val="21"/>
        </w:rPr>
        <w:t xml:space="preserve">písemnou výpovědí </w:t>
      </w:r>
      <w:r w:rsidR="00421303" w:rsidRPr="003774C2">
        <w:rPr>
          <w:rFonts w:ascii="Arial" w:hAnsi="Arial" w:cs="Arial"/>
          <w:sz w:val="21"/>
          <w:szCs w:val="21"/>
        </w:rPr>
        <w:t>N</w:t>
      </w:r>
      <w:r w:rsidR="000D2C60" w:rsidRPr="003774C2">
        <w:rPr>
          <w:rFonts w:ascii="Arial" w:hAnsi="Arial" w:cs="Arial"/>
          <w:sz w:val="21"/>
          <w:szCs w:val="21"/>
        </w:rPr>
        <w:t>ájemce:</w:t>
      </w:r>
    </w:p>
    <w:p w14:paraId="7C7DB1DA" w14:textId="77777777" w:rsidR="00297EF1" w:rsidRPr="003774C2" w:rsidRDefault="00297EF1" w:rsidP="00297EF1">
      <w:pPr>
        <w:spacing w:line="320" w:lineRule="atLeast"/>
        <w:ind w:firstLine="360"/>
        <w:jc w:val="both"/>
        <w:rPr>
          <w:rFonts w:ascii="Arial" w:hAnsi="Arial" w:cs="Arial"/>
          <w:sz w:val="21"/>
          <w:szCs w:val="21"/>
        </w:rPr>
      </w:pPr>
    </w:p>
    <w:p w14:paraId="7D1D026F" w14:textId="77777777" w:rsidR="002523B1" w:rsidRDefault="002523B1" w:rsidP="00297EF1">
      <w:pPr>
        <w:numPr>
          <w:ilvl w:val="0"/>
          <w:numId w:val="25"/>
        </w:numPr>
        <w:spacing w:line="320" w:lineRule="atLeast"/>
        <w:ind w:left="993" w:hanging="426"/>
        <w:jc w:val="both"/>
        <w:rPr>
          <w:rFonts w:ascii="Arial" w:hAnsi="Arial" w:cs="Arial"/>
          <w:sz w:val="21"/>
          <w:szCs w:val="21"/>
        </w:rPr>
      </w:pPr>
      <w:r>
        <w:rPr>
          <w:rFonts w:ascii="Arial" w:hAnsi="Arial" w:cs="Arial"/>
          <w:sz w:val="21"/>
          <w:szCs w:val="21"/>
        </w:rPr>
        <w:t>Výpovědí bez udání důvodů dle článku III., bod 2 této Smlouvy shora;</w:t>
      </w:r>
    </w:p>
    <w:p w14:paraId="5CF36178" w14:textId="77777777" w:rsidR="000D2C60" w:rsidRPr="003774C2" w:rsidRDefault="002523B1" w:rsidP="00297EF1">
      <w:pPr>
        <w:numPr>
          <w:ilvl w:val="0"/>
          <w:numId w:val="25"/>
        </w:numPr>
        <w:spacing w:line="320" w:lineRule="atLeast"/>
        <w:ind w:left="993" w:hanging="426"/>
        <w:jc w:val="both"/>
        <w:rPr>
          <w:rFonts w:ascii="Arial" w:hAnsi="Arial" w:cs="Arial"/>
          <w:sz w:val="21"/>
          <w:szCs w:val="21"/>
        </w:rPr>
      </w:pPr>
      <w:r w:rsidRPr="003774C2">
        <w:rPr>
          <w:rFonts w:ascii="Arial" w:hAnsi="Arial" w:cs="Arial"/>
          <w:sz w:val="21"/>
          <w:szCs w:val="21"/>
        </w:rPr>
        <w:t xml:space="preserve">v případě, že </w:t>
      </w:r>
      <w:r w:rsidR="00F44D70" w:rsidRPr="003774C2">
        <w:rPr>
          <w:rFonts w:ascii="Arial" w:hAnsi="Arial" w:cs="Arial"/>
          <w:sz w:val="21"/>
          <w:szCs w:val="21"/>
        </w:rPr>
        <w:t>P</w:t>
      </w:r>
      <w:r w:rsidR="000D2C60" w:rsidRPr="003774C2">
        <w:rPr>
          <w:rFonts w:ascii="Arial" w:hAnsi="Arial" w:cs="Arial"/>
          <w:sz w:val="21"/>
          <w:szCs w:val="21"/>
        </w:rPr>
        <w:t>ředmět nájmu se stane bez viny Nájemce nezpůsobilým pro plnění Účelu nájmu</w:t>
      </w:r>
      <w:r w:rsidR="00646944">
        <w:rPr>
          <w:rFonts w:ascii="Arial" w:hAnsi="Arial" w:cs="Arial"/>
          <w:sz w:val="21"/>
          <w:szCs w:val="21"/>
        </w:rPr>
        <w:t>;</w:t>
      </w:r>
    </w:p>
    <w:p w14:paraId="7FEF3040" w14:textId="77777777" w:rsidR="000D2C60" w:rsidRPr="003774C2" w:rsidRDefault="002523B1" w:rsidP="00297EF1">
      <w:pPr>
        <w:numPr>
          <w:ilvl w:val="0"/>
          <w:numId w:val="25"/>
        </w:numPr>
        <w:spacing w:line="320" w:lineRule="atLeast"/>
        <w:ind w:left="993" w:hanging="426"/>
        <w:jc w:val="both"/>
        <w:rPr>
          <w:rFonts w:ascii="Arial" w:hAnsi="Arial" w:cs="Arial"/>
          <w:sz w:val="21"/>
          <w:szCs w:val="21"/>
        </w:rPr>
      </w:pPr>
      <w:r w:rsidRPr="003774C2">
        <w:rPr>
          <w:rFonts w:ascii="Arial" w:hAnsi="Arial" w:cs="Arial"/>
          <w:sz w:val="21"/>
          <w:szCs w:val="21"/>
        </w:rPr>
        <w:t xml:space="preserve">v případě, že </w:t>
      </w:r>
      <w:r w:rsidR="00BC12E4" w:rsidRPr="003774C2">
        <w:rPr>
          <w:rFonts w:ascii="Arial" w:hAnsi="Arial" w:cs="Arial"/>
          <w:sz w:val="21"/>
          <w:szCs w:val="21"/>
        </w:rPr>
        <w:t xml:space="preserve">Pronajímatel </w:t>
      </w:r>
      <w:r w:rsidR="000D2C60" w:rsidRPr="003774C2">
        <w:rPr>
          <w:rFonts w:ascii="Arial" w:hAnsi="Arial" w:cs="Arial"/>
          <w:sz w:val="21"/>
          <w:szCs w:val="21"/>
        </w:rPr>
        <w:t xml:space="preserve">opakovaně hrubě poruší některou ze svých povinností podle této </w:t>
      </w:r>
      <w:r w:rsidR="00CA5A01" w:rsidRPr="003774C2">
        <w:rPr>
          <w:rFonts w:ascii="Arial" w:hAnsi="Arial" w:cs="Arial"/>
          <w:sz w:val="21"/>
          <w:szCs w:val="21"/>
        </w:rPr>
        <w:t>S</w:t>
      </w:r>
      <w:r w:rsidR="000D2C60" w:rsidRPr="003774C2">
        <w:rPr>
          <w:rFonts w:ascii="Arial" w:hAnsi="Arial" w:cs="Arial"/>
          <w:sz w:val="21"/>
          <w:szCs w:val="21"/>
        </w:rPr>
        <w:t>mlouvy a na písemnou výzvu Nájemce nezjedná odpovídající nápravu</w:t>
      </w:r>
      <w:r w:rsidR="00646944">
        <w:rPr>
          <w:rFonts w:ascii="Arial" w:hAnsi="Arial" w:cs="Arial"/>
          <w:sz w:val="21"/>
          <w:szCs w:val="21"/>
        </w:rPr>
        <w:t>;</w:t>
      </w:r>
    </w:p>
    <w:p w14:paraId="161B0A87" w14:textId="77777777" w:rsidR="00AD4C89" w:rsidRPr="003774C2" w:rsidRDefault="00EA0366" w:rsidP="00762282">
      <w:pPr>
        <w:spacing w:before="240" w:line="320" w:lineRule="atLeast"/>
        <w:ind w:firstLine="426"/>
        <w:jc w:val="both"/>
        <w:rPr>
          <w:rFonts w:ascii="Arial" w:hAnsi="Arial" w:cs="Arial"/>
          <w:sz w:val="21"/>
          <w:szCs w:val="21"/>
        </w:rPr>
      </w:pPr>
      <w:proofErr w:type="spellStart"/>
      <w:r w:rsidRPr="003774C2">
        <w:rPr>
          <w:rFonts w:ascii="Arial" w:hAnsi="Arial" w:cs="Arial"/>
          <w:sz w:val="21"/>
          <w:szCs w:val="21"/>
        </w:rPr>
        <w:t>ii</w:t>
      </w:r>
      <w:proofErr w:type="spellEnd"/>
      <w:r w:rsidRPr="003774C2">
        <w:rPr>
          <w:rFonts w:ascii="Arial" w:hAnsi="Arial" w:cs="Arial"/>
          <w:sz w:val="21"/>
          <w:szCs w:val="21"/>
        </w:rPr>
        <w:t xml:space="preserve">. </w:t>
      </w:r>
      <w:r w:rsidR="00AD4C89" w:rsidRPr="003774C2">
        <w:rPr>
          <w:rFonts w:ascii="Arial" w:hAnsi="Arial" w:cs="Arial"/>
          <w:sz w:val="21"/>
          <w:szCs w:val="21"/>
        </w:rPr>
        <w:t>písemnou výpovědí Pronajímatele:</w:t>
      </w:r>
    </w:p>
    <w:p w14:paraId="266F9983" w14:textId="77777777" w:rsidR="00297EF1" w:rsidRDefault="00297EF1" w:rsidP="00297EF1">
      <w:pPr>
        <w:spacing w:line="320" w:lineRule="atLeast"/>
        <w:ind w:left="1890"/>
        <w:jc w:val="both"/>
        <w:rPr>
          <w:rFonts w:ascii="Arial" w:hAnsi="Arial" w:cs="Arial"/>
          <w:sz w:val="21"/>
          <w:szCs w:val="21"/>
        </w:rPr>
      </w:pPr>
    </w:p>
    <w:p w14:paraId="22610079" w14:textId="77777777" w:rsidR="002523B1" w:rsidRPr="002523B1" w:rsidRDefault="002523B1" w:rsidP="002523B1">
      <w:pPr>
        <w:pStyle w:val="Odstavecseseznamem"/>
        <w:numPr>
          <w:ilvl w:val="0"/>
          <w:numId w:val="27"/>
        </w:numPr>
        <w:ind w:left="993" w:hanging="426"/>
        <w:rPr>
          <w:rFonts w:ascii="Arial" w:hAnsi="Arial" w:cs="Arial"/>
          <w:sz w:val="21"/>
          <w:szCs w:val="21"/>
        </w:rPr>
      </w:pPr>
      <w:r w:rsidRPr="002523B1">
        <w:rPr>
          <w:rFonts w:ascii="Arial" w:hAnsi="Arial" w:cs="Arial"/>
          <w:sz w:val="21"/>
          <w:szCs w:val="21"/>
        </w:rPr>
        <w:t xml:space="preserve">Výpovědí </w:t>
      </w:r>
      <w:r>
        <w:rPr>
          <w:rFonts w:ascii="Arial" w:hAnsi="Arial" w:cs="Arial"/>
          <w:sz w:val="21"/>
          <w:szCs w:val="21"/>
        </w:rPr>
        <w:t xml:space="preserve">bez udání důvodů </w:t>
      </w:r>
      <w:r w:rsidRPr="002523B1">
        <w:rPr>
          <w:rFonts w:ascii="Arial" w:hAnsi="Arial" w:cs="Arial"/>
          <w:sz w:val="21"/>
          <w:szCs w:val="21"/>
        </w:rPr>
        <w:t>dle článku III., bod 2 této Smlouvy shora;</w:t>
      </w:r>
    </w:p>
    <w:p w14:paraId="7E5BD92D" w14:textId="77777777" w:rsidR="00AD4C89" w:rsidRPr="003774C2" w:rsidRDefault="002523B1" w:rsidP="00297EF1">
      <w:pPr>
        <w:numPr>
          <w:ilvl w:val="0"/>
          <w:numId w:val="27"/>
        </w:numPr>
        <w:spacing w:line="320" w:lineRule="atLeast"/>
        <w:ind w:left="993" w:hanging="426"/>
        <w:jc w:val="both"/>
        <w:rPr>
          <w:rFonts w:ascii="Arial" w:hAnsi="Arial" w:cs="Arial"/>
          <w:sz w:val="21"/>
          <w:szCs w:val="21"/>
        </w:rPr>
      </w:pPr>
      <w:r w:rsidRPr="003774C2">
        <w:rPr>
          <w:rFonts w:ascii="Arial" w:hAnsi="Arial" w:cs="Arial"/>
          <w:sz w:val="21"/>
          <w:szCs w:val="21"/>
        </w:rPr>
        <w:t xml:space="preserve">v případě, že </w:t>
      </w:r>
      <w:r w:rsidR="00AD4C89" w:rsidRPr="003774C2">
        <w:rPr>
          <w:rFonts w:ascii="Arial" w:hAnsi="Arial" w:cs="Arial"/>
          <w:sz w:val="21"/>
          <w:szCs w:val="21"/>
        </w:rPr>
        <w:t>Nájemce užívá Předmět nájmu v rozporu se Smlouvou</w:t>
      </w:r>
      <w:r w:rsidR="00646944">
        <w:rPr>
          <w:rFonts w:ascii="Arial" w:hAnsi="Arial" w:cs="Arial"/>
          <w:sz w:val="21"/>
          <w:szCs w:val="21"/>
        </w:rPr>
        <w:t>;</w:t>
      </w:r>
    </w:p>
    <w:p w14:paraId="24A78E88" w14:textId="77777777" w:rsidR="00AD4C89" w:rsidRPr="003774C2" w:rsidRDefault="002523B1" w:rsidP="00297EF1">
      <w:pPr>
        <w:numPr>
          <w:ilvl w:val="0"/>
          <w:numId w:val="27"/>
        </w:numPr>
        <w:spacing w:line="320" w:lineRule="atLeast"/>
        <w:ind w:left="993" w:hanging="426"/>
        <w:jc w:val="both"/>
        <w:rPr>
          <w:rFonts w:ascii="Arial" w:hAnsi="Arial" w:cs="Arial"/>
          <w:sz w:val="21"/>
          <w:szCs w:val="21"/>
        </w:rPr>
      </w:pPr>
      <w:r w:rsidRPr="003774C2">
        <w:rPr>
          <w:rFonts w:ascii="Arial" w:hAnsi="Arial" w:cs="Arial"/>
          <w:sz w:val="21"/>
          <w:szCs w:val="21"/>
        </w:rPr>
        <w:t xml:space="preserve">v případě, že </w:t>
      </w:r>
      <w:r w:rsidR="00AD4C89" w:rsidRPr="003774C2">
        <w:rPr>
          <w:rFonts w:ascii="Arial" w:hAnsi="Arial" w:cs="Arial"/>
          <w:sz w:val="21"/>
          <w:szCs w:val="21"/>
        </w:rPr>
        <w:t>Nájemce přenechá Předmět nájmu nebo j</w:t>
      </w:r>
      <w:r w:rsidR="00AC4CA3" w:rsidRPr="003774C2">
        <w:rPr>
          <w:rFonts w:ascii="Arial" w:hAnsi="Arial" w:cs="Arial"/>
          <w:sz w:val="21"/>
          <w:szCs w:val="21"/>
        </w:rPr>
        <w:t xml:space="preserve">eho část do užívání třetí osobě </w:t>
      </w:r>
      <w:r w:rsidR="00AD4C89" w:rsidRPr="003774C2">
        <w:rPr>
          <w:rFonts w:ascii="Arial" w:hAnsi="Arial" w:cs="Arial"/>
          <w:sz w:val="21"/>
          <w:szCs w:val="21"/>
        </w:rPr>
        <w:t>bez předchozího písemného souhlasu Pronajímatele</w:t>
      </w:r>
      <w:r w:rsidR="00646944">
        <w:rPr>
          <w:rFonts w:ascii="Arial" w:hAnsi="Arial" w:cs="Arial"/>
          <w:sz w:val="21"/>
          <w:szCs w:val="21"/>
        </w:rPr>
        <w:t>.</w:t>
      </w:r>
      <w:r w:rsidR="00AD4C89" w:rsidRPr="003774C2">
        <w:rPr>
          <w:rFonts w:ascii="Arial" w:hAnsi="Arial" w:cs="Arial"/>
          <w:sz w:val="21"/>
          <w:szCs w:val="21"/>
        </w:rPr>
        <w:t xml:space="preserve"> </w:t>
      </w:r>
    </w:p>
    <w:p w14:paraId="4B13C28F" w14:textId="77777777" w:rsidR="00AD4C89" w:rsidRPr="003774C2" w:rsidRDefault="00AD4C89" w:rsidP="003774C2">
      <w:pPr>
        <w:spacing w:before="240" w:line="320" w:lineRule="atLeast"/>
        <w:ind w:left="705"/>
        <w:jc w:val="both"/>
        <w:rPr>
          <w:rFonts w:ascii="Arial" w:hAnsi="Arial" w:cs="Arial"/>
          <w:sz w:val="21"/>
          <w:szCs w:val="21"/>
        </w:rPr>
      </w:pPr>
      <w:r w:rsidRPr="003774C2">
        <w:rPr>
          <w:rFonts w:ascii="Arial" w:hAnsi="Arial" w:cs="Arial"/>
          <w:sz w:val="21"/>
          <w:szCs w:val="21"/>
        </w:rPr>
        <w:t>Výpovědní doba</w:t>
      </w:r>
      <w:r w:rsidR="00EA0366" w:rsidRPr="003774C2">
        <w:rPr>
          <w:rFonts w:ascii="Arial" w:hAnsi="Arial" w:cs="Arial"/>
          <w:sz w:val="21"/>
          <w:szCs w:val="21"/>
        </w:rPr>
        <w:t xml:space="preserve"> v takových případech</w:t>
      </w:r>
      <w:r w:rsidRPr="003774C2">
        <w:rPr>
          <w:rFonts w:ascii="Arial" w:hAnsi="Arial" w:cs="Arial"/>
          <w:sz w:val="21"/>
          <w:szCs w:val="21"/>
        </w:rPr>
        <w:t xml:space="preserve"> činí </w:t>
      </w:r>
      <w:r w:rsidR="002523B1" w:rsidRPr="002523B1">
        <w:rPr>
          <w:rFonts w:ascii="Arial" w:hAnsi="Arial" w:cs="Arial"/>
          <w:b/>
          <w:sz w:val="21"/>
          <w:szCs w:val="21"/>
        </w:rPr>
        <w:t xml:space="preserve">dva </w:t>
      </w:r>
      <w:r w:rsidR="00EA0366" w:rsidRPr="002523B1">
        <w:rPr>
          <w:rFonts w:ascii="Arial" w:hAnsi="Arial" w:cs="Arial"/>
          <w:b/>
          <w:sz w:val="21"/>
          <w:szCs w:val="21"/>
        </w:rPr>
        <w:t>(</w:t>
      </w:r>
      <w:r w:rsidR="002523B1" w:rsidRPr="002523B1">
        <w:rPr>
          <w:rFonts w:ascii="Arial" w:hAnsi="Arial" w:cs="Arial"/>
          <w:b/>
          <w:sz w:val="21"/>
          <w:szCs w:val="21"/>
        </w:rPr>
        <w:t>2</w:t>
      </w:r>
      <w:r w:rsidR="00EA0366" w:rsidRPr="002523B1">
        <w:rPr>
          <w:rFonts w:ascii="Arial" w:hAnsi="Arial" w:cs="Arial"/>
          <w:b/>
          <w:sz w:val="21"/>
          <w:szCs w:val="21"/>
        </w:rPr>
        <w:t>)</w:t>
      </w:r>
      <w:r w:rsidRPr="002523B1">
        <w:rPr>
          <w:rFonts w:ascii="Arial" w:hAnsi="Arial" w:cs="Arial"/>
          <w:b/>
          <w:sz w:val="21"/>
          <w:szCs w:val="21"/>
        </w:rPr>
        <w:t xml:space="preserve"> </w:t>
      </w:r>
      <w:r w:rsidR="002523B1" w:rsidRPr="002523B1">
        <w:rPr>
          <w:rFonts w:ascii="Arial" w:hAnsi="Arial" w:cs="Arial"/>
          <w:b/>
          <w:sz w:val="21"/>
          <w:szCs w:val="21"/>
        </w:rPr>
        <w:t xml:space="preserve">kalendářní </w:t>
      </w:r>
      <w:r w:rsidRPr="002523B1">
        <w:rPr>
          <w:rFonts w:ascii="Arial" w:hAnsi="Arial" w:cs="Arial"/>
          <w:b/>
          <w:sz w:val="21"/>
          <w:szCs w:val="21"/>
        </w:rPr>
        <w:t>měsíce</w:t>
      </w:r>
      <w:r w:rsidRPr="003774C2">
        <w:rPr>
          <w:rFonts w:ascii="Arial" w:hAnsi="Arial" w:cs="Arial"/>
          <w:sz w:val="21"/>
          <w:szCs w:val="21"/>
        </w:rPr>
        <w:t xml:space="preserve"> a počne běžet </w:t>
      </w:r>
      <w:r w:rsidR="00EA0366" w:rsidRPr="003774C2">
        <w:rPr>
          <w:rFonts w:ascii="Arial" w:hAnsi="Arial" w:cs="Arial"/>
          <w:sz w:val="21"/>
          <w:szCs w:val="21"/>
        </w:rPr>
        <w:t xml:space="preserve">prvním dnem </w:t>
      </w:r>
      <w:r w:rsidR="002523B1">
        <w:rPr>
          <w:rFonts w:ascii="Arial" w:hAnsi="Arial" w:cs="Arial"/>
          <w:sz w:val="21"/>
          <w:szCs w:val="21"/>
        </w:rPr>
        <w:t xml:space="preserve">kalendářního </w:t>
      </w:r>
      <w:r w:rsidRPr="003774C2">
        <w:rPr>
          <w:rFonts w:ascii="Arial" w:hAnsi="Arial" w:cs="Arial"/>
          <w:sz w:val="21"/>
          <w:szCs w:val="21"/>
        </w:rPr>
        <w:t>měsíce následující</w:t>
      </w:r>
      <w:r w:rsidR="00EA0366" w:rsidRPr="003774C2">
        <w:rPr>
          <w:rFonts w:ascii="Arial" w:hAnsi="Arial" w:cs="Arial"/>
          <w:sz w:val="21"/>
          <w:szCs w:val="21"/>
        </w:rPr>
        <w:t>ho</w:t>
      </w:r>
      <w:r w:rsidRPr="003774C2">
        <w:rPr>
          <w:rFonts w:ascii="Arial" w:hAnsi="Arial" w:cs="Arial"/>
          <w:sz w:val="21"/>
          <w:szCs w:val="21"/>
        </w:rPr>
        <w:t xml:space="preserve"> po měsíci</w:t>
      </w:r>
      <w:r w:rsidR="006C1CF0" w:rsidRPr="003774C2">
        <w:rPr>
          <w:rFonts w:ascii="Arial" w:hAnsi="Arial" w:cs="Arial"/>
          <w:sz w:val="21"/>
          <w:szCs w:val="21"/>
        </w:rPr>
        <w:t>,</w:t>
      </w:r>
      <w:r w:rsidRPr="003774C2">
        <w:rPr>
          <w:rFonts w:ascii="Arial" w:hAnsi="Arial" w:cs="Arial"/>
          <w:sz w:val="21"/>
          <w:szCs w:val="21"/>
        </w:rPr>
        <w:t xml:space="preserve"> ve kterém bude písemná výpověď doručena druhé </w:t>
      </w:r>
      <w:r w:rsidR="00CA5A01" w:rsidRPr="003774C2">
        <w:rPr>
          <w:rFonts w:ascii="Arial" w:hAnsi="Arial" w:cs="Arial"/>
          <w:sz w:val="21"/>
          <w:szCs w:val="21"/>
        </w:rPr>
        <w:t>S</w:t>
      </w:r>
      <w:r w:rsidRPr="003774C2">
        <w:rPr>
          <w:rFonts w:ascii="Arial" w:hAnsi="Arial" w:cs="Arial"/>
          <w:sz w:val="21"/>
          <w:szCs w:val="21"/>
        </w:rPr>
        <w:t>mluvní straně.</w:t>
      </w:r>
    </w:p>
    <w:p w14:paraId="501BC8E8" w14:textId="77777777" w:rsidR="00AD4C89" w:rsidRPr="003774C2" w:rsidRDefault="00AD4C89" w:rsidP="003774C2">
      <w:pPr>
        <w:spacing w:line="320" w:lineRule="atLeast"/>
        <w:ind w:left="705"/>
        <w:jc w:val="both"/>
        <w:rPr>
          <w:rFonts w:ascii="Arial" w:hAnsi="Arial" w:cs="Arial"/>
          <w:sz w:val="21"/>
          <w:szCs w:val="21"/>
        </w:rPr>
      </w:pPr>
    </w:p>
    <w:p w14:paraId="54F747C5" w14:textId="77777777" w:rsidR="00297EF1" w:rsidRDefault="00AD4C89" w:rsidP="003774C2">
      <w:pPr>
        <w:spacing w:line="320" w:lineRule="atLeast"/>
        <w:ind w:left="705"/>
        <w:jc w:val="both"/>
        <w:rPr>
          <w:rFonts w:ascii="Arial" w:hAnsi="Arial" w:cs="Arial"/>
          <w:sz w:val="21"/>
          <w:szCs w:val="21"/>
        </w:rPr>
      </w:pPr>
      <w:r w:rsidRPr="003774C2">
        <w:rPr>
          <w:rFonts w:ascii="Arial" w:hAnsi="Arial" w:cs="Arial"/>
          <w:sz w:val="21"/>
          <w:szCs w:val="21"/>
        </w:rPr>
        <w:t xml:space="preserve">Pronajímatel je </w:t>
      </w:r>
      <w:r w:rsidR="00EA0366" w:rsidRPr="003774C2">
        <w:rPr>
          <w:rFonts w:ascii="Arial" w:hAnsi="Arial" w:cs="Arial"/>
          <w:sz w:val="21"/>
          <w:szCs w:val="21"/>
        </w:rPr>
        <w:t xml:space="preserve">dále </w:t>
      </w:r>
      <w:r w:rsidRPr="003774C2">
        <w:rPr>
          <w:rFonts w:ascii="Arial" w:hAnsi="Arial" w:cs="Arial"/>
          <w:sz w:val="21"/>
          <w:szCs w:val="21"/>
        </w:rPr>
        <w:t xml:space="preserve">oprávněn vypovědět nájem bez výpovědní doby před uplynutím sjednané doby nájmu v případech, ve kterých zákon nebo tato </w:t>
      </w:r>
      <w:r w:rsidR="00CA5A01" w:rsidRPr="003774C2">
        <w:rPr>
          <w:rFonts w:ascii="Arial" w:hAnsi="Arial" w:cs="Arial"/>
          <w:sz w:val="21"/>
          <w:szCs w:val="21"/>
        </w:rPr>
        <w:t>S</w:t>
      </w:r>
      <w:r w:rsidRPr="003774C2">
        <w:rPr>
          <w:rFonts w:ascii="Arial" w:hAnsi="Arial" w:cs="Arial"/>
          <w:sz w:val="21"/>
          <w:szCs w:val="21"/>
        </w:rPr>
        <w:t xml:space="preserve">mlouva umožňuje </w:t>
      </w:r>
      <w:r w:rsidR="00BC12E4" w:rsidRPr="003774C2">
        <w:rPr>
          <w:rFonts w:ascii="Arial" w:hAnsi="Arial" w:cs="Arial"/>
          <w:sz w:val="21"/>
          <w:szCs w:val="21"/>
        </w:rPr>
        <w:t xml:space="preserve">Pronajímateli </w:t>
      </w:r>
      <w:r w:rsidRPr="003774C2">
        <w:rPr>
          <w:rFonts w:ascii="Arial" w:hAnsi="Arial" w:cs="Arial"/>
          <w:sz w:val="21"/>
          <w:szCs w:val="21"/>
        </w:rPr>
        <w:t xml:space="preserve">vypovědět nájem bez výpovědní doby a v případě, kdy </w:t>
      </w:r>
      <w:r w:rsidR="00421303" w:rsidRPr="003774C2">
        <w:rPr>
          <w:rFonts w:ascii="Arial" w:hAnsi="Arial" w:cs="Arial"/>
          <w:sz w:val="21"/>
          <w:szCs w:val="21"/>
        </w:rPr>
        <w:t>N</w:t>
      </w:r>
      <w:r w:rsidRPr="003774C2">
        <w:rPr>
          <w:rFonts w:ascii="Arial" w:hAnsi="Arial" w:cs="Arial"/>
          <w:sz w:val="21"/>
          <w:szCs w:val="21"/>
        </w:rPr>
        <w:t>ájemce</w:t>
      </w:r>
      <w:r w:rsidR="003652FF" w:rsidRPr="003774C2">
        <w:rPr>
          <w:rFonts w:ascii="Arial" w:hAnsi="Arial" w:cs="Arial"/>
          <w:sz w:val="21"/>
          <w:szCs w:val="21"/>
        </w:rPr>
        <w:t>:</w:t>
      </w:r>
      <w:r w:rsidR="002352D9" w:rsidRPr="003774C2">
        <w:rPr>
          <w:rFonts w:ascii="Arial" w:hAnsi="Arial" w:cs="Arial"/>
          <w:sz w:val="21"/>
          <w:szCs w:val="21"/>
        </w:rPr>
        <w:t xml:space="preserve"> </w:t>
      </w:r>
    </w:p>
    <w:p w14:paraId="2D892217" w14:textId="77777777" w:rsidR="003652FF" w:rsidRPr="003774C2" w:rsidRDefault="002352D9" w:rsidP="003774C2">
      <w:pPr>
        <w:spacing w:line="320" w:lineRule="atLeast"/>
        <w:ind w:left="705"/>
        <w:jc w:val="both"/>
        <w:rPr>
          <w:rFonts w:ascii="Arial" w:hAnsi="Arial" w:cs="Arial"/>
          <w:sz w:val="21"/>
          <w:szCs w:val="21"/>
        </w:rPr>
      </w:pPr>
      <w:r w:rsidRPr="003774C2">
        <w:rPr>
          <w:rFonts w:ascii="Arial" w:hAnsi="Arial" w:cs="Arial"/>
          <w:sz w:val="21"/>
          <w:szCs w:val="21"/>
        </w:rPr>
        <w:t xml:space="preserve"> </w:t>
      </w:r>
    </w:p>
    <w:p w14:paraId="00ED97D0" w14:textId="77777777" w:rsidR="003652FF" w:rsidRPr="003774C2" w:rsidRDefault="00AD4C89" w:rsidP="00297EF1">
      <w:pPr>
        <w:numPr>
          <w:ilvl w:val="0"/>
          <w:numId w:val="38"/>
        </w:numPr>
        <w:spacing w:line="320" w:lineRule="atLeast"/>
        <w:ind w:left="1276" w:hanging="567"/>
        <w:jc w:val="both"/>
        <w:rPr>
          <w:rFonts w:ascii="Arial" w:hAnsi="Arial" w:cs="Arial"/>
          <w:sz w:val="21"/>
          <w:szCs w:val="21"/>
        </w:rPr>
      </w:pPr>
      <w:r w:rsidRPr="003774C2">
        <w:rPr>
          <w:rFonts w:ascii="Arial" w:hAnsi="Arial" w:cs="Arial"/>
          <w:sz w:val="21"/>
          <w:szCs w:val="21"/>
        </w:rPr>
        <w:t xml:space="preserve">nezaplatil nájemné nebo zálohy služby poskytované spolu s nájmem podle této </w:t>
      </w:r>
      <w:r w:rsidR="00CA5A01" w:rsidRPr="003774C2">
        <w:rPr>
          <w:rFonts w:ascii="Arial" w:hAnsi="Arial" w:cs="Arial"/>
          <w:sz w:val="21"/>
          <w:szCs w:val="21"/>
        </w:rPr>
        <w:t>S</w:t>
      </w:r>
      <w:r w:rsidRPr="003774C2">
        <w:rPr>
          <w:rFonts w:ascii="Arial" w:hAnsi="Arial" w:cs="Arial"/>
          <w:sz w:val="21"/>
          <w:szCs w:val="21"/>
        </w:rPr>
        <w:t>mlouvy ani do splatnosti příštího nájemného</w:t>
      </w:r>
      <w:r w:rsidR="00646944">
        <w:rPr>
          <w:rFonts w:ascii="Arial" w:hAnsi="Arial" w:cs="Arial"/>
          <w:sz w:val="21"/>
          <w:szCs w:val="21"/>
        </w:rPr>
        <w:t>;</w:t>
      </w:r>
    </w:p>
    <w:p w14:paraId="35E5B6AB" w14:textId="77777777" w:rsidR="003652FF" w:rsidRPr="003774C2" w:rsidRDefault="003652FF" w:rsidP="00297EF1">
      <w:pPr>
        <w:numPr>
          <w:ilvl w:val="0"/>
          <w:numId w:val="38"/>
        </w:numPr>
        <w:spacing w:line="320" w:lineRule="atLeast"/>
        <w:ind w:left="1276" w:hanging="567"/>
        <w:jc w:val="both"/>
        <w:rPr>
          <w:rFonts w:ascii="Arial" w:hAnsi="Arial" w:cs="Arial"/>
          <w:sz w:val="21"/>
          <w:szCs w:val="21"/>
        </w:rPr>
      </w:pPr>
      <w:r w:rsidRPr="003774C2">
        <w:rPr>
          <w:rFonts w:ascii="Arial" w:hAnsi="Arial" w:cs="Arial"/>
          <w:sz w:val="21"/>
          <w:szCs w:val="21"/>
        </w:rPr>
        <w:t>nesložil Jistotu v termínu a výši de ustanovení čl. V. odst. 1. této Smlouvy</w:t>
      </w:r>
      <w:r w:rsidR="00646944">
        <w:rPr>
          <w:rFonts w:ascii="Arial" w:hAnsi="Arial" w:cs="Arial"/>
          <w:sz w:val="21"/>
          <w:szCs w:val="21"/>
        </w:rPr>
        <w:t>.</w:t>
      </w:r>
    </w:p>
    <w:p w14:paraId="489D8920" w14:textId="77777777" w:rsidR="00B03080" w:rsidRPr="003774C2" w:rsidRDefault="00AD4C89" w:rsidP="003774C2">
      <w:pPr>
        <w:numPr>
          <w:ilvl w:val="0"/>
          <w:numId w:val="33"/>
        </w:numPr>
        <w:spacing w:before="240" w:line="320" w:lineRule="atLeast"/>
        <w:ind w:left="426" w:hanging="426"/>
        <w:jc w:val="both"/>
        <w:rPr>
          <w:rFonts w:ascii="Arial" w:hAnsi="Arial" w:cs="Arial"/>
          <w:sz w:val="21"/>
          <w:szCs w:val="21"/>
        </w:rPr>
      </w:pPr>
      <w:r w:rsidRPr="003774C2">
        <w:rPr>
          <w:rFonts w:ascii="Arial" w:hAnsi="Arial" w:cs="Arial"/>
          <w:sz w:val="21"/>
          <w:szCs w:val="21"/>
        </w:rPr>
        <w:t xml:space="preserve">Ke dni skončení nájmu je Nájemce povinen předat </w:t>
      </w:r>
      <w:r w:rsidR="00B03080" w:rsidRPr="003774C2">
        <w:rPr>
          <w:rFonts w:ascii="Arial" w:hAnsi="Arial" w:cs="Arial"/>
          <w:sz w:val="21"/>
          <w:szCs w:val="21"/>
        </w:rPr>
        <w:t>P</w:t>
      </w:r>
      <w:r w:rsidRPr="003774C2">
        <w:rPr>
          <w:rFonts w:ascii="Arial" w:hAnsi="Arial" w:cs="Arial"/>
          <w:sz w:val="21"/>
          <w:szCs w:val="21"/>
        </w:rPr>
        <w:t xml:space="preserve">ředmět nájmu Pronajímateli vyklizený, ve stavu </w:t>
      </w:r>
      <w:r w:rsidR="00B03080" w:rsidRPr="003774C2">
        <w:rPr>
          <w:rFonts w:ascii="Arial" w:hAnsi="Arial" w:cs="Arial"/>
          <w:sz w:val="21"/>
          <w:szCs w:val="21"/>
        </w:rPr>
        <w:t xml:space="preserve">odpovídající stavu </w:t>
      </w:r>
      <w:r w:rsidR="00F44D70" w:rsidRPr="003774C2">
        <w:rPr>
          <w:rFonts w:ascii="Arial" w:hAnsi="Arial" w:cs="Arial"/>
          <w:sz w:val="21"/>
          <w:szCs w:val="21"/>
        </w:rPr>
        <w:t>P</w:t>
      </w:r>
      <w:r w:rsidR="00B03080" w:rsidRPr="003774C2">
        <w:rPr>
          <w:rFonts w:ascii="Arial" w:hAnsi="Arial" w:cs="Arial"/>
          <w:sz w:val="21"/>
          <w:szCs w:val="21"/>
        </w:rPr>
        <w:t xml:space="preserve">ředmětu nájmu v době jeho předání Nájemci, s přihlédnutím k jeho obvyklému opotřebení. Pokud Nájemce neuvede Předmět nájmu ke dni skončení nájmu do stavu výše uvedeného, je Pronajímatel oprávněn uvést </w:t>
      </w:r>
      <w:r w:rsidR="00F44D70" w:rsidRPr="003774C2">
        <w:rPr>
          <w:rFonts w:ascii="Arial" w:hAnsi="Arial" w:cs="Arial"/>
          <w:sz w:val="21"/>
          <w:szCs w:val="21"/>
        </w:rPr>
        <w:t>P</w:t>
      </w:r>
      <w:r w:rsidR="00B03080" w:rsidRPr="003774C2">
        <w:rPr>
          <w:rFonts w:ascii="Arial" w:hAnsi="Arial" w:cs="Arial"/>
          <w:sz w:val="21"/>
          <w:szCs w:val="21"/>
        </w:rPr>
        <w:t xml:space="preserve">ředmět nájmu do tohoto </w:t>
      </w:r>
      <w:r w:rsidR="00B03080" w:rsidRPr="003774C2">
        <w:rPr>
          <w:rFonts w:ascii="Arial" w:hAnsi="Arial" w:cs="Arial"/>
          <w:sz w:val="21"/>
          <w:szCs w:val="21"/>
        </w:rPr>
        <w:lastRenderedPageBreak/>
        <w:t>stavu na náklady Nájemce.</w:t>
      </w:r>
      <w:r w:rsidR="003652FF" w:rsidRPr="003774C2">
        <w:rPr>
          <w:rFonts w:ascii="Arial" w:hAnsi="Arial" w:cs="Arial"/>
          <w:sz w:val="21"/>
          <w:szCs w:val="21"/>
        </w:rPr>
        <w:t xml:space="preserve"> O předání </w:t>
      </w:r>
      <w:r w:rsidR="00F44D70" w:rsidRPr="003774C2">
        <w:rPr>
          <w:rFonts w:ascii="Arial" w:hAnsi="Arial" w:cs="Arial"/>
          <w:sz w:val="21"/>
          <w:szCs w:val="21"/>
        </w:rPr>
        <w:t>P</w:t>
      </w:r>
      <w:r w:rsidR="003652FF" w:rsidRPr="003774C2">
        <w:rPr>
          <w:rFonts w:ascii="Arial" w:hAnsi="Arial" w:cs="Arial"/>
          <w:sz w:val="21"/>
          <w:szCs w:val="21"/>
        </w:rPr>
        <w:t xml:space="preserve">ředmětu nájmu Nájemcem Pronajímateli bude sepsán předávací protokol ve znění podle vzoru, který </w:t>
      </w:r>
      <w:r w:rsidR="00AC4CA3" w:rsidRPr="003774C2">
        <w:rPr>
          <w:rFonts w:ascii="Arial" w:hAnsi="Arial" w:cs="Arial"/>
          <w:sz w:val="21"/>
          <w:szCs w:val="21"/>
        </w:rPr>
        <w:t>je přílohou č. 3 této Smlouvy.</w:t>
      </w:r>
    </w:p>
    <w:p w14:paraId="5EA26F1C" w14:textId="77777777" w:rsidR="00B3579A" w:rsidRPr="003774C2" w:rsidRDefault="00B03080" w:rsidP="003774C2">
      <w:pPr>
        <w:numPr>
          <w:ilvl w:val="0"/>
          <w:numId w:val="33"/>
        </w:numPr>
        <w:spacing w:before="240" w:line="320" w:lineRule="atLeast"/>
        <w:ind w:left="426" w:hanging="426"/>
        <w:jc w:val="both"/>
        <w:rPr>
          <w:rFonts w:ascii="Arial" w:hAnsi="Arial" w:cs="Arial"/>
          <w:sz w:val="21"/>
          <w:szCs w:val="21"/>
        </w:rPr>
      </w:pPr>
      <w:r w:rsidRPr="003774C2">
        <w:rPr>
          <w:rFonts w:ascii="Arial" w:hAnsi="Arial" w:cs="Arial"/>
          <w:sz w:val="21"/>
          <w:szCs w:val="21"/>
        </w:rPr>
        <w:t xml:space="preserve">V případě prodlení Nájemce s předáním Předmětu nájmu ke dni skončení nájmu je Nájemce povinen zaplatit Pronajímateli smluvní pokutu ve výši </w:t>
      </w:r>
      <w:r w:rsidR="00AF180B" w:rsidRPr="003774C2">
        <w:rPr>
          <w:rFonts w:ascii="Arial" w:hAnsi="Arial" w:cs="Arial"/>
          <w:sz w:val="21"/>
          <w:szCs w:val="21"/>
        </w:rPr>
        <w:t xml:space="preserve">odpovídající </w:t>
      </w:r>
      <w:commentRangeStart w:id="6"/>
      <w:r w:rsidR="00AF180B" w:rsidRPr="003774C2">
        <w:rPr>
          <w:rFonts w:ascii="Arial" w:hAnsi="Arial" w:cs="Arial"/>
          <w:sz w:val="21"/>
          <w:szCs w:val="21"/>
        </w:rPr>
        <w:t>5% měsíčního nájemného</w:t>
      </w:r>
      <w:r w:rsidRPr="003774C2">
        <w:rPr>
          <w:rFonts w:ascii="Arial" w:hAnsi="Arial" w:cs="Arial"/>
          <w:sz w:val="21"/>
          <w:szCs w:val="21"/>
        </w:rPr>
        <w:t xml:space="preserve"> za každý den trvání prodlení. Nárok Pronajímatele na </w:t>
      </w:r>
      <w:r w:rsidR="00AC4CA3" w:rsidRPr="003774C2">
        <w:rPr>
          <w:rFonts w:ascii="Arial" w:hAnsi="Arial" w:cs="Arial"/>
          <w:sz w:val="21"/>
          <w:szCs w:val="21"/>
        </w:rPr>
        <w:t>náhradu škody zůstává nedotčen</w:t>
      </w:r>
      <w:commentRangeEnd w:id="6"/>
      <w:r w:rsidR="00F12FA8">
        <w:rPr>
          <w:rStyle w:val="Odkaznakoment"/>
          <w:lang w:eastAsia="cs-CZ"/>
        </w:rPr>
        <w:commentReference w:id="6"/>
      </w:r>
      <w:r w:rsidR="00AC4CA3" w:rsidRPr="003774C2">
        <w:rPr>
          <w:rFonts w:ascii="Arial" w:hAnsi="Arial" w:cs="Arial"/>
          <w:sz w:val="21"/>
          <w:szCs w:val="21"/>
        </w:rPr>
        <w:t>.</w:t>
      </w:r>
    </w:p>
    <w:p w14:paraId="188D60E3" w14:textId="77777777" w:rsidR="00A17384" w:rsidRPr="003345A2" w:rsidRDefault="00A17384" w:rsidP="003774C2">
      <w:pPr>
        <w:numPr>
          <w:ilvl w:val="0"/>
          <w:numId w:val="33"/>
        </w:numPr>
        <w:spacing w:before="240" w:line="320" w:lineRule="atLeast"/>
        <w:ind w:left="426" w:hanging="426"/>
        <w:jc w:val="both"/>
        <w:rPr>
          <w:rFonts w:ascii="Arial" w:hAnsi="Arial" w:cs="Arial"/>
          <w:sz w:val="21"/>
          <w:szCs w:val="21"/>
        </w:rPr>
      </w:pPr>
      <w:r w:rsidRPr="003774C2">
        <w:rPr>
          <w:rFonts w:ascii="Arial" w:hAnsi="Arial" w:cs="Arial"/>
          <w:sz w:val="21"/>
          <w:szCs w:val="21"/>
        </w:rPr>
        <w:t xml:space="preserve">Smluvní strany se dohodly, že při skončení nájmu podle </w:t>
      </w:r>
      <w:r w:rsidRPr="003345A2">
        <w:rPr>
          <w:rFonts w:ascii="Arial" w:hAnsi="Arial" w:cs="Arial"/>
          <w:sz w:val="21"/>
          <w:szCs w:val="21"/>
        </w:rPr>
        <w:t xml:space="preserve">této </w:t>
      </w:r>
      <w:r w:rsidR="00CA5A01" w:rsidRPr="003345A2">
        <w:rPr>
          <w:rFonts w:ascii="Arial" w:hAnsi="Arial" w:cs="Arial"/>
          <w:sz w:val="21"/>
          <w:szCs w:val="21"/>
        </w:rPr>
        <w:t>S</w:t>
      </w:r>
      <w:r w:rsidRPr="003345A2">
        <w:rPr>
          <w:rFonts w:ascii="Arial" w:hAnsi="Arial" w:cs="Arial"/>
          <w:sz w:val="21"/>
          <w:szCs w:val="21"/>
        </w:rPr>
        <w:t>mlouvy na základě výpovědi Pronajímatele se neuplatní ustanov</w:t>
      </w:r>
      <w:r w:rsidR="00AC4CA3" w:rsidRPr="003345A2">
        <w:rPr>
          <w:rFonts w:ascii="Arial" w:hAnsi="Arial" w:cs="Arial"/>
          <w:sz w:val="21"/>
          <w:szCs w:val="21"/>
        </w:rPr>
        <w:t>ení § 2315 občanského zákoníku.</w:t>
      </w:r>
    </w:p>
    <w:p w14:paraId="02CAA488" w14:textId="77777777" w:rsidR="00EA0366" w:rsidRPr="003345A2" w:rsidRDefault="006C1CF0" w:rsidP="003774C2">
      <w:pPr>
        <w:numPr>
          <w:ilvl w:val="0"/>
          <w:numId w:val="33"/>
        </w:numPr>
        <w:spacing w:before="240" w:line="320" w:lineRule="atLeast"/>
        <w:ind w:left="357" w:hanging="357"/>
        <w:jc w:val="both"/>
        <w:rPr>
          <w:rFonts w:ascii="Arial" w:hAnsi="Arial" w:cs="Arial"/>
          <w:sz w:val="21"/>
          <w:szCs w:val="21"/>
        </w:rPr>
      </w:pPr>
      <w:commentRangeStart w:id="7"/>
      <w:r w:rsidRPr="003345A2">
        <w:rPr>
          <w:rFonts w:ascii="Arial" w:hAnsi="Arial" w:cs="Arial"/>
          <w:sz w:val="21"/>
          <w:szCs w:val="21"/>
        </w:rPr>
        <w:t xml:space="preserve">Nájemce výslovně souhlasí s tím, že v případě, že Předmět nájmu nevyklidí a nepředá Pronajímateli ani po uplynutí </w:t>
      </w:r>
      <w:r w:rsidR="003345A2" w:rsidRPr="003345A2">
        <w:rPr>
          <w:rFonts w:ascii="Arial" w:hAnsi="Arial" w:cs="Arial"/>
          <w:sz w:val="21"/>
          <w:szCs w:val="21"/>
        </w:rPr>
        <w:t xml:space="preserve">patnácti (15) </w:t>
      </w:r>
      <w:r w:rsidRPr="003345A2">
        <w:rPr>
          <w:rFonts w:ascii="Arial" w:hAnsi="Arial" w:cs="Arial"/>
          <w:sz w:val="21"/>
          <w:szCs w:val="21"/>
        </w:rPr>
        <w:t xml:space="preserve">dnů </w:t>
      </w:r>
      <w:r w:rsidR="00AC4CA3" w:rsidRPr="003345A2">
        <w:rPr>
          <w:rFonts w:ascii="Arial" w:hAnsi="Arial" w:cs="Arial"/>
          <w:sz w:val="21"/>
          <w:szCs w:val="21"/>
        </w:rPr>
        <w:t>od</w:t>
      </w:r>
      <w:r w:rsidRPr="003345A2">
        <w:rPr>
          <w:rFonts w:ascii="Arial" w:hAnsi="Arial" w:cs="Arial"/>
          <w:sz w:val="21"/>
          <w:szCs w:val="21"/>
        </w:rPr>
        <w:t xml:space="preserve"> skončení nájmu, je Pronajímatel oprávněn do Předmětu nájmu vstoupit i bez přítomnosti Nájemce a Předmět nájmu vyklidit a movité věci </w:t>
      </w:r>
      <w:r w:rsidR="00421303" w:rsidRPr="003345A2">
        <w:rPr>
          <w:rFonts w:ascii="Arial" w:hAnsi="Arial" w:cs="Arial"/>
          <w:sz w:val="21"/>
          <w:szCs w:val="21"/>
        </w:rPr>
        <w:t>N</w:t>
      </w:r>
      <w:r w:rsidRPr="003345A2">
        <w:rPr>
          <w:rFonts w:ascii="Arial" w:hAnsi="Arial" w:cs="Arial"/>
          <w:sz w:val="21"/>
          <w:szCs w:val="21"/>
        </w:rPr>
        <w:t xml:space="preserve">ájemce v Předmětu nájmu se nacházející uskladnit na náklady </w:t>
      </w:r>
      <w:r w:rsidR="00421303" w:rsidRPr="003345A2">
        <w:rPr>
          <w:rFonts w:ascii="Arial" w:hAnsi="Arial" w:cs="Arial"/>
          <w:sz w:val="21"/>
          <w:szCs w:val="21"/>
        </w:rPr>
        <w:t>N</w:t>
      </w:r>
      <w:r w:rsidRPr="003345A2">
        <w:rPr>
          <w:rFonts w:ascii="Arial" w:hAnsi="Arial" w:cs="Arial"/>
          <w:sz w:val="21"/>
          <w:szCs w:val="21"/>
        </w:rPr>
        <w:t>ájemce.</w:t>
      </w:r>
      <w:commentRangeEnd w:id="7"/>
      <w:r w:rsidR="00F12FA8">
        <w:rPr>
          <w:rStyle w:val="Odkaznakoment"/>
          <w:lang w:eastAsia="cs-CZ"/>
        </w:rPr>
        <w:commentReference w:id="7"/>
      </w:r>
      <w:r w:rsidRPr="003345A2">
        <w:rPr>
          <w:rFonts w:ascii="Arial" w:hAnsi="Arial" w:cs="Arial"/>
          <w:sz w:val="21"/>
          <w:szCs w:val="21"/>
        </w:rPr>
        <w:t xml:space="preserve"> Pronajímatel je o provedeném vyklizení a uskladnění povinen bez odkladu informovat N</w:t>
      </w:r>
      <w:bookmarkStart w:id="8" w:name="_GoBack"/>
      <w:bookmarkEnd w:id="8"/>
      <w:r w:rsidRPr="003345A2">
        <w:rPr>
          <w:rFonts w:ascii="Arial" w:hAnsi="Arial" w:cs="Arial"/>
          <w:sz w:val="21"/>
          <w:szCs w:val="21"/>
        </w:rPr>
        <w:t>ájemce a umožnit mu převzetí uskladněných movitých věcí oproti uhrazení ná</w:t>
      </w:r>
      <w:r w:rsidR="00B30743" w:rsidRPr="003345A2">
        <w:rPr>
          <w:rFonts w:ascii="Arial" w:hAnsi="Arial" w:cs="Arial"/>
          <w:sz w:val="21"/>
          <w:szCs w:val="21"/>
        </w:rPr>
        <w:t>kladů vyklizení a uskladnění.</w:t>
      </w:r>
    </w:p>
    <w:p w14:paraId="3316B47F" w14:textId="77777777" w:rsidR="002523B1" w:rsidRDefault="002523B1" w:rsidP="003774C2">
      <w:pPr>
        <w:spacing w:before="240" w:line="320" w:lineRule="atLeast"/>
        <w:ind w:left="357" w:hanging="357"/>
        <w:jc w:val="center"/>
        <w:rPr>
          <w:rFonts w:ascii="Arial" w:hAnsi="Arial" w:cs="Arial"/>
          <w:b/>
          <w:sz w:val="21"/>
          <w:szCs w:val="21"/>
        </w:rPr>
      </w:pPr>
    </w:p>
    <w:p w14:paraId="091743BC" w14:textId="77777777" w:rsidR="009F713D" w:rsidRPr="003774C2" w:rsidRDefault="00EA37D0" w:rsidP="003774C2">
      <w:pPr>
        <w:spacing w:before="240" w:line="320" w:lineRule="atLeast"/>
        <w:ind w:left="357" w:hanging="357"/>
        <w:jc w:val="center"/>
        <w:rPr>
          <w:rFonts w:ascii="Arial" w:hAnsi="Arial" w:cs="Arial"/>
          <w:b/>
          <w:sz w:val="21"/>
          <w:szCs w:val="21"/>
        </w:rPr>
      </w:pPr>
      <w:r w:rsidRPr="003345A2">
        <w:rPr>
          <w:rFonts w:ascii="Arial" w:hAnsi="Arial" w:cs="Arial"/>
          <w:b/>
          <w:sz w:val="21"/>
          <w:szCs w:val="21"/>
        </w:rPr>
        <w:t>X</w:t>
      </w:r>
      <w:r w:rsidR="00B3579A" w:rsidRPr="003345A2">
        <w:rPr>
          <w:rFonts w:ascii="Arial" w:hAnsi="Arial" w:cs="Arial"/>
          <w:b/>
          <w:sz w:val="21"/>
          <w:szCs w:val="21"/>
        </w:rPr>
        <w:t>I.</w:t>
      </w:r>
    </w:p>
    <w:p w14:paraId="5C8E3460" w14:textId="77777777" w:rsidR="00B3579A" w:rsidRPr="003774C2" w:rsidRDefault="00B3579A" w:rsidP="003774C2">
      <w:pPr>
        <w:spacing w:before="240" w:line="320" w:lineRule="atLeast"/>
        <w:ind w:left="357" w:hanging="357"/>
        <w:jc w:val="center"/>
        <w:rPr>
          <w:rFonts w:ascii="Arial" w:hAnsi="Arial" w:cs="Arial"/>
          <w:b/>
          <w:sz w:val="21"/>
          <w:szCs w:val="21"/>
        </w:rPr>
      </w:pPr>
      <w:r w:rsidRPr="003774C2">
        <w:rPr>
          <w:rFonts w:ascii="Arial" w:hAnsi="Arial" w:cs="Arial"/>
          <w:b/>
          <w:sz w:val="21"/>
          <w:szCs w:val="21"/>
        </w:rPr>
        <w:t>Ostatní ujednání</w:t>
      </w:r>
    </w:p>
    <w:p w14:paraId="567C1FBD" w14:textId="77777777" w:rsidR="00EA0366" w:rsidRPr="003774C2" w:rsidRDefault="00B3579A" w:rsidP="003774C2">
      <w:pPr>
        <w:numPr>
          <w:ilvl w:val="0"/>
          <w:numId w:val="11"/>
        </w:numPr>
        <w:spacing w:before="240" w:line="320" w:lineRule="atLeast"/>
        <w:ind w:left="357" w:hanging="357"/>
        <w:jc w:val="both"/>
        <w:rPr>
          <w:rFonts w:ascii="Arial" w:hAnsi="Arial" w:cs="Arial"/>
          <w:sz w:val="21"/>
          <w:szCs w:val="21"/>
        </w:rPr>
      </w:pPr>
      <w:r w:rsidRPr="003774C2">
        <w:rPr>
          <w:rFonts w:ascii="Arial" w:hAnsi="Arial" w:cs="Arial"/>
          <w:sz w:val="21"/>
          <w:szCs w:val="21"/>
        </w:rPr>
        <w:t>Smluvní strany se dohodly, že pojištění vnitřního vybavení Předmětu nájmu a dalších věcí ve vlastnictví či užívání Nájemce, umístěných v Předmětu nájmu, si zajistí Nájemce na vlastní náklady. Nájemce se zavazuje uzavřít s pojišťovnou pojistnou smlouvu, k</w:t>
      </w:r>
      <w:r w:rsidR="006C1CF0" w:rsidRPr="003774C2">
        <w:rPr>
          <w:rFonts w:ascii="Arial" w:hAnsi="Arial" w:cs="Arial"/>
          <w:sz w:val="21"/>
          <w:szCs w:val="21"/>
        </w:rPr>
        <w:t>terou</w:t>
      </w:r>
      <w:r w:rsidRPr="003774C2">
        <w:rPr>
          <w:rFonts w:ascii="Arial" w:hAnsi="Arial" w:cs="Arial"/>
          <w:sz w:val="21"/>
          <w:szCs w:val="21"/>
        </w:rPr>
        <w:t xml:space="preserve"> pojistí svou odpovědnost za škody způsobené svoji provozní činností nebo provozní činností všech případných podnájemců </w:t>
      </w:r>
      <w:r w:rsidR="006C1CF0" w:rsidRPr="003774C2">
        <w:rPr>
          <w:rFonts w:ascii="Arial" w:hAnsi="Arial" w:cs="Arial"/>
          <w:sz w:val="21"/>
          <w:szCs w:val="21"/>
        </w:rPr>
        <w:t>v</w:t>
      </w:r>
      <w:r w:rsidRPr="003774C2">
        <w:rPr>
          <w:rFonts w:ascii="Arial" w:hAnsi="Arial" w:cs="Arial"/>
          <w:sz w:val="21"/>
          <w:szCs w:val="21"/>
        </w:rPr>
        <w:t xml:space="preserve"> Předmětu nájmu a kopii této Smlouvy na výzvu </w:t>
      </w:r>
      <w:r w:rsidRPr="003774C2">
        <w:rPr>
          <w:rFonts w:ascii="Arial" w:hAnsi="Arial" w:cs="Arial"/>
          <w:b/>
          <w:sz w:val="21"/>
          <w:szCs w:val="21"/>
        </w:rPr>
        <w:t xml:space="preserve">do pěti (5) pracovních dnů </w:t>
      </w:r>
      <w:r w:rsidRPr="003774C2">
        <w:rPr>
          <w:rFonts w:ascii="Arial" w:hAnsi="Arial" w:cs="Arial"/>
          <w:sz w:val="21"/>
          <w:szCs w:val="21"/>
        </w:rPr>
        <w:t>předá Pronajímateli.</w:t>
      </w:r>
    </w:p>
    <w:p w14:paraId="72DA7FD5" w14:textId="77777777" w:rsidR="00EA0366" w:rsidRPr="003774C2" w:rsidRDefault="00B3579A" w:rsidP="003774C2">
      <w:pPr>
        <w:numPr>
          <w:ilvl w:val="0"/>
          <w:numId w:val="11"/>
        </w:numPr>
        <w:spacing w:before="240" w:line="320" w:lineRule="atLeast"/>
        <w:ind w:left="357" w:hanging="357"/>
        <w:jc w:val="both"/>
        <w:rPr>
          <w:rFonts w:ascii="Arial" w:hAnsi="Arial" w:cs="Arial"/>
          <w:sz w:val="21"/>
          <w:szCs w:val="21"/>
        </w:rPr>
      </w:pPr>
      <w:r w:rsidRPr="003774C2">
        <w:rPr>
          <w:rFonts w:ascii="Arial" w:hAnsi="Arial" w:cs="Arial"/>
          <w:sz w:val="21"/>
          <w:szCs w:val="21"/>
        </w:rPr>
        <w:t xml:space="preserve">Smluvní pokuty uvedené v této Smlouvě jsou splatné </w:t>
      </w:r>
      <w:r w:rsidRPr="003774C2">
        <w:rPr>
          <w:rFonts w:ascii="Arial" w:hAnsi="Arial" w:cs="Arial"/>
          <w:b/>
          <w:sz w:val="21"/>
          <w:szCs w:val="21"/>
        </w:rPr>
        <w:t xml:space="preserve">do pěti (5) pracovních dnů </w:t>
      </w:r>
      <w:r w:rsidRPr="003774C2">
        <w:rPr>
          <w:rFonts w:ascii="Arial" w:hAnsi="Arial" w:cs="Arial"/>
          <w:sz w:val="21"/>
          <w:szCs w:val="21"/>
        </w:rPr>
        <w:t xml:space="preserve">ode dne doručení písemné výzvy </w:t>
      </w:r>
      <w:r w:rsidR="0021407C" w:rsidRPr="003774C2">
        <w:rPr>
          <w:rFonts w:ascii="Arial" w:hAnsi="Arial" w:cs="Arial"/>
          <w:sz w:val="21"/>
          <w:szCs w:val="21"/>
        </w:rPr>
        <w:t>k jejich zaplacení</w:t>
      </w:r>
      <w:r w:rsidRPr="003774C2">
        <w:rPr>
          <w:rFonts w:ascii="Arial" w:hAnsi="Arial" w:cs="Arial"/>
          <w:sz w:val="21"/>
          <w:szCs w:val="21"/>
        </w:rPr>
        <w:t xml:space="preserve">. V případě, že Nájemce neuhradí kteroukoliv ze smluvních pokut řádně a včas, je Pronajímatel oprávněn použít na její úhradu </w:t>
      </w:r>
      <w:r w:rsidR="00B03080" w:rsidRPr="003774C2">
        <w:rPr>
          <w:rFonts w:ascii="Arial" w:hAnsi="Arial" w:cs="Arial"/>
          <w:sz w:val="21"/>
          <w:szCs w:val="21"/>
        </w:rPr>
        <w:t>jistotu</w:t>
      </w:r>
      <w:r w:rsidRPr="003774C2">
        <w:rPr>
          <w:rFonts w:ascii="Arial" w:hAnsi="Arial" w:cs="Arial"/>
          <w:sz w:val="21"/>
          <w:szCs w:val="21"/>
        </w:rPr>
        <w:t xml:space="preserve"> dle </w:t>
      </w:r>
      <w:r w:rsidR="00AC4CA3" w:rsidRPr="003774C2">
        <w:rPr>
          <w:rFonts w:ascii="Arial" w:hAnsi="Arial" w:cs="Arial"/>
          <w:sz w:val="21"/>
          <w:szCs w:val="21"/>
        </w:rPr>
        <w:t>čl. V.</w:t>
      </w:r>
      <w:r w:rsidR="00AC4CA3" w:rsidRPr="003774C2">
        <w:rPr>
          <w:rFonts w:ascii="Arial" w:hAnsi="Arial" w:cs="Arial"/>
          <w:b/>
          <w:sz w:val="21"/>
          <w:szCs w:val="21"/>
        </w:rPr>
        <w:t xml:space="preserve"> </w:t>
      </w:r>
      <w:r w:rsidR="00AC4CA3" w:rsidRPr="003774C2">
        <w:rPr>
          <w:rFonts w:ascii="Arial" w:hAnsi="Arial" w:cs="Arial"/>
          <w:sz w:val="21"/>
          <w:szCs w:val="21"/>
        </w:rPr>
        <w:t>této</w:t>
      </w:r>
      <w:r w:rsidRPr="003774C2">
        <w:rPr>
          <w:rFonts w:ascii="Arial" w:hAnsi="Arial" w:cs="Arial"/>
          <w:sz w:val="21"/>
          <w:szCs w:val="21"/>
        </w:rPr>
        <w:t xml:space="preserve"> </w:t>
      </w:r>
      <w:r w:rsidR="00CA5A01" w:rsidRPr="003774C2">
        <w:rPr>
          <w:rFonts w:ascii="Arial" w:hAnsi="Arial" w:cs="Arial"/>
          <w:sz w:val="21"/>
          <w:szCs w:val="21"/>
        </w:rPr>
        <w:t>Smlouvy</w:t>
      </w:r>
      <w:r w:rsidRPr="003774C2">
        <w:rPr>
          <w:rFonts w:ascii="Arial" w:hAnsi="Arial" w:cs="Arial"/>
          <w:sz w:val="21"/>
          <w:szCs w:val="21"/>
        </w:rPr>
        <w:t>.</w:t>
      </w:r>
    </w:p>
    <w:p w14:paraId="4366F6FB" w14:textId="77777777" w:rsidR="00B3579A" w:rsidRPr="003774C2" w:rsidRDefault="00B3579A" w:rsidP="003774C2">
      <w:pPr>
        <w:numPr>
          <w:ilvl w:val="0"/>
          <w:numId w:val="11"/>
        </w:numPr>
        <w:spacing w:before="240" w:line="320" w:lineRule="atLeast"/>
        <w:ind w:left="357" w:hanging="357"/>
        <w:jc w:val="both"/>
        <w:rPr>
          <w:rFonts w:ascii="Arial" w:hAnsi="Arial" w:cs="Arial"/>
          <w:sz w:val="21"/>
          <w:szCs w:val="21"/>
        </w:rPr>
      </w:pPr>
      <w:r w:rsidRPr="003774C2">
        <w:rPr>
          <w:rFonts w:ascii="Arial" w:hAnsi="Arial" w:cs="Arial"/>
          <w:sz w:val="21"/>
          <w:szCs w:val="21"/>
        </w:rPr>
        <w:t>Smluvní strany se zavazují zachovávat mlčenlivost o všech skutečnostech, o nichž se při</w:t>
      </w:r>
      <w:r w:rsidR="00B03080" w:rsidRPr="003774C2">
        <w:rPr>
          <w:rFonts w:ascii="Arial" w:hAnsi="Arial" w:cs="Arial"/>
          <w:sz w:val="21"/>
          <w:szCs w:val="21"/>
        </w:rPr>
        <w:t xml:space="preserve"> jednání o uzavření této </w:t>
      </w:r>
      <w:r w:rsidR="00CA5A01" w:rsidRPr="003774C2">
        <w:rPr>
          <w:rFonts w:ascii="Arial" w:hAnsi="Arial" w:cs="Arial"/>
          <w:sz w:val="21"/>
          <w:szCs w:val="21"/>
        </w:rPr>
        <w:t xml:space="preserve">Smlouvy </w:t>
      </w:r>
      <w:r w:rsidR="00B03080" w:rsidRPr="003774C2">
        <w:rPr>
          <w:rFonts w:ascii="Arial" w:hAnsi="Arial" w:cs="Arial"/>
          <w:sz w:val="21"/>
          <w:szCs w:val="21"/>
        </w:rPr>
        <w:t>a při</w:t>
      </w:r>
      <w:r w:rsidRPr="003774C2">
        <w:rPr>
          <w:rFonts w:ascii="Arial" w:hAnsi="Arial" w:cs="Arial"/>
          <w:sz w:val="21"/>
          <w:szCs w:val="21"/>
        </w:rPr>
        <w:t xml:space="preserve"> plnění této Smlouvy dozví, nepředat informace o těchto skutečnostech třetí straně, nepoužít tyto informace žádným způsobem tak, aby bylo porušeno dobré jméno kterékoliv ze Smluvních stran. Smluvní strany se dále zavazují chránit obchodní tajemství druhé Smluvní strany.</w:t>
      </w:r>
    </w:p>
    <w:p w14:paraId="601DC489" w14:textId="77777777" w:rsidR="00B3579A" w:rsidRPr="003774C2" w:rsidRDefault="00B3579A" w:rsidP="003774C2">
      <w:pPr>
        <w:spacing w:line="320" w:lineRule="atLeast"/>
        <w:ind w:hanging="567"/>
        <w:jc w:val="center"/>
        <w:rPr>
          <w:rFonts w:ascii="Arial" w:hAnsi="Arial" w:cs="Arial"/>
          <w:sz w:val="21"/>
          <w:szCs w:val="21"/>
        </w:rPr>
      </w:pPr>
    </w:p>
    <w:p w14:paraId="7109B54D" w14:textId="77777777" w:rsidR="00EA0366" w:rsidRPr="003774C2" w:rsidRDefault="00EA37D0" w:rsidP="003774C2">
      <w:pPr>
        <w:spacing w:line="320" w:lineRule="atLeast"/>
        <w:ind w:hanging="567"/>
        <w:jc w:val="center"/>
        <w:rPr>
          <w:rFonts w:ascii="Arial" w:hAnsi="Arial" w:cs="Arial"/>
          <w:b/>
          <w:sz w:val="21"/>
          <w:szCs w:val="21"/>
        </w:rPr>
      </w:pPr>
      <w:r w:rsidRPr="003774C2">
        <w:rPr>
          <w:rFonts w:ascii="Arial" w:hAnsi="Arial" w:cs="Arial"/>
          <w:b/>
          <w:sz w:val="21"/>
          <w:szCs w:val="21"/>
        </w:rPr>
        <w:t>XII</w:t>
      </w:r>
      <w:r w:rsidR="00B3579A" w:rsidRPr="003774C2">
        <w:rPr>
          <w:rFonts w:ascii="Arial" w:hAnsi="Arial" w:cs="Arial"/>
          <w:b/>
          <w:sz w:val="21"/>
          <w:szCs w:val="21"/>
        </w:rPr>
        <w:t xml:space="preserve">. </w:t>
      </w:r>
    </w:p>
    <w:p w14:paraId="1C7D3CA4" w14:textId="77777777" w:rsidR="00B3579A" w:rsidRPr="003774C2" w:rsidRDefault="00B3579A" w:rsidP="003774C2">
      <w:pPr>
        <w:spacing w:line="320" w:lineRule="atLeast"/>
        <w:ind w:hanging="567"/>
        <w:jc w:val="center"/>
        <w:rPr>
          <w:rFonts w:ascii="Arial" w:hAnsi="Arial" w:cs="Arial"/>
          <w:b/>
          <w:sz w:val="21"/>
          <w:szCs w:val="21"/>
        </w:rPr>
      </w:pPr>
      <w:r w:rsidRPr="003774C2">
        <w:rPr>
          <w:rFonts w:ascii="Arial" w:hAnsi="Arial" w:cs="Arial"/>
          <w:b/>
          <w:sz w:val="21"/>
          <w:szCs w:val="21"/>
        </w:rPr>
        <w:t>Závěrečná ustanovení</w:t>
      </w:r>
    </w:p>
    <w:p w14:paraId="0B8C2830" w14:textId="77777777" w:rsidR="00B3579A" w:rsidRPr="003774C2" w:rsidRDefault="00B3579A" w:rsidP="003774C2">
      <w:pPr>
        <w:numPr>
          <w:ilvl w:val="0"/>
          <w:numId w:val="15"/>
        </w:numPr>
        <w:tabs>
          <w:tab w:val="clear" w:pos="720"/>
          <w:tab w:val="num" w:pos="360"/>
        </w:tabs>
        <w:spacing w:before="240" w:line="320" w:lineRule="atLeast"/>
        <w:ind w:left="357" w:hanging="357"/>
        <w:jc w:val="both"/>
        <w:rPr>
          <w:rFonts w:ascii="Arial" w:hAnsi="Arial" w:cs="Arial"/>
          <w:iCs/>
          <w:sz w:val="21"/>
          <w:szCs w:val="21"/>
        </w:rPr>
      </w:pPr>
      <w:r w:rsidRPr="003774C2">
        <w:rPr>
          <w:rFonts w:ascii="Arial" w:hAnsi="Arial" w:cs="Arial"/>
          <w:iCs/>
          <w:noProof/>
          <w:sz w:val="21"/>
          <w:szCs w:val="21"/>
        </w:rPr>
        <w:t>Tato Smlouva se řídí právním řádem České republiky (zejména OZ) a případné spory z této Smlouvy budou řešeny obecnými soudy České republiky</w:t>
      </w:r>
      <w:r w:rsidRPr="003774C2">
        <w:rPr>
          <w:rFonts w:ascii="Arial" w:hAnsi="Arial" w:cs="Arial"/>
          <w:iCs/>
          <w:sz w:val="21"/>
          <w:szCs w:val="21"/>
        </w:rPr>
        <w:t>.</w:t>
      </w:r>
    </w:p>
    <w:p w14:paraId="1AEE6D4A" w14:textId="77777777" w:rsidR="00B3579A" w:rsidRPr="003774C2" w:rsidRDefault="00B3579A" w:rsidP="003774C2">
      <w:pPr>
        <w:numPr>
          <w:ilvl w:val="0"/>
          <w:numId w:val="15"/>
        </w:numPr>
        <w:tabs>
          <w:tab w:val="clear" w:pos="720"/>
          <w:tab w:val="num" w:pos="360"/>
        </w:tabs>
        <w:spacing w:before="240" w:line="320" w:lineRule="atLeast"/>
        <w:ind w:left="357" w:hanging="357"/>
        <w:jc w:val="both"/>
        <w:rPr>
          <w:rFonts w:ascii="Arial" w:hAnsi="Arial" w:cs="Arial"/>
          <w:iCs/>
          <w:sz w:val="21"/>
          <w:szCs w:val="21"/>
        </w:rPr>
      </w:pPr>
      <w:r w:rsidRPr="003774C2">
        <w:rPr>
          <w:rFonts w:ascii="Arial" w:hAnsi="Arial" w:cs="Arial"/>
          <w:iCs/>
          <w:sz w:val="21"/>
          <w:szCs w:val="21"/>
        </w:rPr>
        <w:lastRenderedPageBreak/>
        <w:t>Tato Smlouva nabývá platnosti a účinnosti okamžikem jejího podpisu Smluvními stranami.</w:t>
      </w:r>
    </w:p>
    <w:p w14:paraId="47E37E08" w14:textId="77777777" w:rsidR="00B3579A" w:rsidRPr="003774C2" w:rsidRDefault="00B3579A" w:rsidP="003774C2">
      <w:pPr>
        <w:numPr>
          <w:ilvl w:val="0"/>
          <w:numId w:val="15"/>
        </w:numPr>
        <w:tabs>
          <w:tab w:val="clear" w:pos="720"/>
          <w:tab w:val="num" w:pos="360"/>
        </w:tabs>
        <w:spacing w:before="240" w:line="320" w:lineRule="atLeast"/>
        <w:ind w:left="357" w:hanging="357"/>
        <w:jc w:val="both"/>
        <w:rPr>
          <w:rFonts w:ascii="Arial" w:hAnsi="Arial" w:cs="Arial"/>
          <w:iCs/>
          <w:sz w:val="21"/>
          <w:szCs w:val="21"/>
        </w:rPr>
      </w:pPr>
      <w:r w:rsidRPr="003774C2">
        <w:rPr>
          <w:rFonts w:ascii="Arial" w:hAnsi="Arial" w:cs="Arial"/>
          <w:noProof/>
          <w:sz w:val="21"/>
          <w:szCs w:val="21"/>
        </w:rPr>
        <w:t xml:space="preserve">Tato Smlouva je sepsána ve dvou (2) vyhotoveních </w:t>
      </w:r>
      <w:r w:rsidRPr="003774C2">
        <w:rPr>
          <w:rFonts w:ascii="Arial" w:hAnsi="Arial" w:cs="Arial"/>
          <w:sz w:val="21"/>
          <w:szCs w:val="21"/>
        </w:rPr>
        <w:t>s tím, že každá Smluvní strana obdrží po jednom (1) vyhotovení</w:t>
      </w:r>
      <w:r w:rsidRPr="003774C2">
        <w:rPr>
          <w:rFonts w:ascii="Arial" w:hAnsi="Arial" w:cs="Arial"/>
          <w:noProof/>
          <w:sz w:val="21"/>
          <w:szCs w:val="21"/>
        </w:rPr>
        <w:t>.</w:t>
      </w:r>
    </w:p>
    <w:p w14:paraId="7D66E40D" w14:textId="77777777" w:rsidR="00B3579A" w:rsidRPr="003774C2" w:rsidRDefault="00B3579A" w:rsidP="003774C2">
      <w:pPr>
        <w:numPr>
          <w:ilvl w:val="0"/>
          <w:numId w:val="15"/>
        </w:numPr>
        <w:tabs>
          <w:tab w:val="clear" w:pos="720"/>
          <w:tab w:val="num" w:pos="360"/>
        </w:tabs>
        <w:spacing w:before="240" w:line="320" w:lineRule="atLeast"/>
        <w:ind w:left="360"/>
        <w:jc w:val="both"/>
        <w:rPr>
          <w:rFonts w:ascii="Arial" w:hAnsi="Arial" w:cs="Arial"/>
          <w:iCs/>
          <w:sz w:val="21"/>
          <w:szCs w:val="21"/>
        </w:rPr>
      </w:pPr>
      <w:r w:rsidRPr="003774C2">
        <w:rPr>
          <w:rFonts w:ascii="Arial" w:hAnsi="Arial" w:cs="Arial"/>
          <w:iCs/>
          <w:snapToGrid w:val="0"/>
          <w:sz w:val="21"/>
          <w:szCs w:val="21"/>
        </w:rPr>
        <w:t>Jakákoliv změna této Smlouvy musí být provedena písemně formou očíslovaných dodatků podepsaných Smluvními stranami.</w:t>
      </w:r>
    </w:p>
    <w:p w14:paraId="6F47BD2F" w14:textId="77777777" w:rsidR="00B3579A" w:rsidRPr="003774C2" w:rsidRDefault="00B3579A" w:rsidP="003774C2">
      <w:pPr>
        <w:numPr>
          <w:ilvl w:val="0"/>
          <w:numId w:val="15"/>
        </w:numPr>
        <w:tabs>
          <w:tab w:val="clear" w:pos="720"/>
          <w:tab w:val="num" w:pos="360"/>
        </w:tabs>
        <w:spacing w:before="240" w:line="320" w:lineRule="atLeast"/>
        <w:ind w:left="360"/>
        <w:jc w:val="both"/>
        <w:rPr>
          <w:rFonts w:ascii="Arial" w:hAnsi="Arial" w:cs="Arial"/>
          <w:iCs/>
          <w:sz w:val="21"/>
          <w:szCs w:val="21"/>
        </w:rPr>
      </w:pPr>
      <w:r w:rsidRPr="003774C2">
        <w:rPr>
          <w:rFonts w:ascii="Arial" w:hAnsi="Arial" w:cs="Arial"/>
          <w:sz w:val="21"/>
          <w:szCs w:val="21"/>
        </w:rPr>
        <w:t>Zjistí-li se, že některé ustanovení této Smlouvy nebo její budoucí ustanovení je zcela nebo částečně neplatné či nevymahatelné nebo se neplatným či nevymahatelným stane, platnost či vymahatelnost ostatních ustanovení této Smlouvy od něj oddělitelných tím nebude dotčena. Smluvní strany se zavazují nahradit neplatné či nevymahatelné ustanovení ustanovením novým, které bude platné a vymahatelné, a které bude svým významem odpovídat významu ustanovení původního.</w:t>
      </w:r>
    </w:p>
    <w:p w14:paraId="2E3194A9" w14:textId="77777777" w:rsidR="00B3579A" w:rsidRPr="003774C2" w:rsidRDefault="00B3579A" w:rsidP="003774C2">
      <w:pPr>
        <w:numPr>
          <w:ilvl w:val="0"/>
          <w:numId w:val="15"/>
        </w:numPr>
        <w:tabs>
          <w:tab w:val="clear" w:pos="720"/>
          <w:tab w:val="num" w:pos="360"/>
        </w:tabs>
        <w:spacing w:before="240" w:line="320" w:lineRule="atLeast"/>
        <w:ind w:left="360"/>
        <w:jc w:val="both"/>
        <w:rPr>
          <w:rFonts w:ascii="Arial" w:hAnsi="Arial" w:cs="Arial"/>
          <w:iCs/>
          <w:sz w:val="21"/>
          <w:szCs w:val="21"/>
        </w:rPr>
      </w:pPr>
      <w:r w:rsidRPr="003774C2">
        <w:rPr>
          <w:rFonts w:ascii="Arial" w:hAnsi="Arial" w:cs="Arial"/>
          <w:sz w:val="21"/>
          <w:szCs w:val="21"/>
        </w:rPr>
        <w:t xml:space="preserve">Písemnost určená kterékoliv Smluvní straně se považuje za doručenou, není-li prokázán opak, </w:t>
      </w:r>
      <w:r w:rsidRPr="003774C2">
        <w:rPr>
          <w:rFonts w:ascii="Arial" w:hAnsi="Arial" w:cs="Arial"/>
          <w:noProof/>
          <w:sz w:val="21"/>
          <w:szCs w:val="21"/>
        </w:rPr>
        <w:t>okamžikem jejího převzetí touto Smluvní stranou nebo okamžikem odmítnutí jejího převzetí, v ostatních případech pak</w:t>
      </w:r>
      <w:r w:rsidRPr="003774C2">
        <w:rPr>
          <w:rFonts w:ascii="Arial" w:hAnsi="Arial" w:cs="Arial"/>
          <w:sz w:val="21"/>
          <w:szCs w:val="21"/>
        </w:rPr>
        <w:t xml:space="preserve"> </w:t>
      </w:r>
      <w:r w:rsidRPr="003774C2">
        <w:rPr>
          <w:rFonts w:ascii="Arial" w:hAnsi="Arial" w:cs="Arial"/>
          <w:b/>
          <w:sz w:val="21"/>
          <w:szCs w:val="21"/>
        </w:rPr>
        <w:t>třetím (3.) pracovním dnem</w:t>
      </w:r>
      <w:r w:rsidRPr="003774C2">
        <w:rPr>
          <w:rFonts w:ascii="Arial" w:hAnsi="Arial" w:cs="Arial"/>
          <w:sz w:val="21"/>
          <w:szCs w:val="21"/>
        </w:rPr>
        <w:t xml:space="preserve"> </w:t>
      </w:r>
      <w:r w:rsidRPr="003774C2">
        <w:rPr>
          <w:rFonts w:ascii="Arial" w:hAnsi="Arial" w:cs="Arial"/>
          <w:bCs/>
          <w:noProof/>
          <w:sz w:val="21"/>
          <w:szCs w:val="21"/>
          <w:lang w:eastAsia="zh-TW"/>
        </w:rPr>
        <w:t xml:space="preserve">po </w:t>
      </w:r>
      <w:r w:rsidRPr="003774C2">
        <w:rPr>
          <w:rFonts w:ascii="Arial" w:hAnsi="Arial" w:cs="Arial"/>
          <w:noProof/>
          <w:sz w:val="21"/>
          <w:szCs w:val="21"/>
        </w:rPr>
        <w:t xml:space="preserve">odeslání </w:t>
      </w:r>
      <w:r w:rsidRPr="003774C2">
        <w:rPr>
          <w:rFonts w:ascii="Arial" w:hAnsi="Arial" w:cs="Arial"/>
          <w:bCs/>
          <w:noProof/>
          <w:sz w:val="21"/>
          <w:szCs w:val="21"/>
          <w:lang w:eastAsia="zh-TW"/>
        </w:rPr>
        <w:t xml:space="preserve">písemnosti </w:t>
      </w:r>
      <w:r w:rsidRPr="003774C2">
        <w:rPr>
          <w:rFonts w:ascii="Arial" w:hAnsi="Arial" w:cs="Arial"/>
          <w:noProof/>
          <w:sz w:val="21"/>
          <w:szCs w:val="21"/>
        </w:rPr>
        <w:t>prostřednictvím</w:t>
      </w:r>
      <w:r w:rsidRPr="003774C2">
        <w:rPr>
          <w:rFonts w:ascii="Arial" w:hAnsi="Arial" w:cs="Arial"/>
          <w:bCs/>
          <w:noProof/>
          <w:sz w:val="21"/>
          <w:szCs w:val="21"/>
          <w:lang w:eastAsia="zh-TW"/>
        </w:rPr>
        <w:t xml:space="preserve"> </w:t>
      </w:r>
      <w:r w:rsidRPr="003774C2">
        <w:rPr>
          <w:rFonts w:ascii="Arial" w:hAnsi="Arial" w:cs="Arial"/>
          <w:sz w:val="21"/>
          <w:szCs w:val="21"/>
        </w:rPr>
        <w:t>přepravce pověřeného doručením zásilky.</w:t>
      </w:r>
    </w:p>
    <w:p w14:paraId="3F20D01E" w14:textId="77777777" w:rsidR="00B3579A" w:rsidRDefault="00B3579A" w:rsidP="003774C2">
      <w:pPr>
        <w:numPr>
          <w:ilvl w:val="0"/>
          <w:numId w:val="15"/>
        </w:numPr>
        <w:tabs>
          <w:tab w:val="clear" w:pos="720"/>
          <w:tab w:val="num" w:pos="360"/>
        </w:tabs>
        <w:spacing w:before="240" w:line="320" w:lineRule="atLeast"/>
        <w:ind w:left="360"/>
        <w:jc w:val="both"/>
        <w:rPr>
          <w:rFonts w:ascii="Arial" w:hAnsi="Arial" w:cs="Arial"/>
          <w:iCs/>
          <w:sz w:val="21"/>
          <w:szCs w:val="21"/>
        </w:rPr>
      </w:pPr>
      <w:r w:rsidRPr="003774C2">
        <w:rPr>
          <w:rFonts w:ascii="Arial" w:hAnsi="Arial" w:cs="Arial"/>
          <w:iCs/>
          <w:noProof/>
          <w:sz w:val="21"/>
          <w:szCs w:val="21"/>
        </w:rPr>
        <w:t>Smluvní strany prohlašují, že si tuto Smlouvu před jejím podpisem řádně přečetly, jejímu obsahu rozumějí, že je tato Smlouva projevem pravé, svobodné a omylu prosté vůle Smluvních stran, které ji uzavřely bez nátlaku a nikoliv za nápadně nevýhodných podmínek, a na důkaz toho připojují své podpisy</w:t>
      </w:r>
      <w:r w:rsidRPr="003774C2">
        <w:rPr>
          <w:rFonts w:ascii="Arial" w:hAnsi="Arial" w:cs="Arial"/>
          <w:iCs/>
          <w:sz w:val="21"/>
          <w:szCs w:val="21"/>
        </w:rPr>
        <w:t>.</w:t>
      </w:r>
    </w:p>
    <w:p w14:paraId="68DCD5A1" w14:textId="77777777" w:rsidR="00762282" w:rsidRPr="00646944" w:rsidRDefault="00762282" w:rsidP="003774C2">
      <w:pPr>
        <w:numPr>
          <w:ilvl w:val="0"/>
          <w:numId w:val="15"/>
        </w:numPr>
        <w:tabs>
          <w:tab w:val="clear" w:pos="720"/>
          <w:tab w:val="num" w:pos="360"/>
        </w:tabs>
        <w:spacing w:before="240" w:line="320" w:lineRule="atLeast"/>
        <w:ind w:left="360"/>
        <w:jc w:val="both"/>
        <w:rPr>
          <w:rFonts w:ascii="Arial" w:hAnsi="Arial" w:cs="Arial"/>
          <w:iCs/>
          <w:sz w:val="21"/>
          <w:szCs w:val="21"/>
        </w:rPr>
      </w:pPr>
      <w:r>
        <w:rPr>
          <w:rFonts w:ascii="Arial" w:hAnsi="Arial" w:cs="Arial"/>
          <w:iCs/>
          <w:sz w:val="21"/>
          <w:szCs w:val="21"/>
        </w:rPr>
        <w:t>Nedílnou součástí této Smlouvy tvoří následující příloh</w:t>
      </w:r>
      <w:r w:rsidRPr="00646944">
        <w:rPr>
          <w:rFonts w:ascii="Arial" w:hAnsi="Arial" w:cs="Arial"/>
          <w:iCs/>
          <w:sz w:val="21"/>
          <w:szCs w:val="21"/>
        </w:rPr>
        <w:t>y:</w:t>
      </w:r>
    </w:p>
    <w:p w14:paraId="7AFC6D4F" w14:textId="77777777" w:rsidR="00762282" w:rsidRPr="00646944" w:rsidRDefault="00762282" w:rsidP="003774C2">
      <w:pPr>
        <w:pStyle w:val="Zkladntext"/>
        <w:spacing w:line="320" w:lineRule="atLeast"/>
        <w:ind w:left="360"/>
        <w:rPr>
          <w:rFonts w:ascii="Arial" w:hAnsi="Arial" w:cs="Arial"/>
          <w:bCs/>
          <w:iCs/>
          <w:sz w:val="21"/>
          <w:szCs w:val="21"/>
        </w:rPr>
      </w:pPr>
    </w:p>
    <w:p w14:paraId="40FA5826" w14:textId="77777777" w:rsidR="00B3579A" w:rsidRPr="00646944" w:rsidRDefault="00762282" w:rsidP="003774C2">
      <w:pPr>
        <w:pStyle w:val="Zkladntext"/>
        <w:spacing w:line="320" w:lineRule="atLeast"/>
        <w:ind w:left="360"/>
        <w:rPr>
          <w:rFonts w:ascii="Arial" w:hAnsi="Arial" w:cs="Arial"/>
          <w:bCs/>
          <w:iCs/>
          <w:color w:val="FF0000"/>
          <w:sz w:val="21"/>
          <w:szCs w:val="21"/>
        </w:rPr>
      </w:pPr>
      <w:r w:rsidRPr="00646944">
        <w:rPr>
          <w:rFonts w:ascii="Arial" w:hAnsi="Arial" w:cs="Arial"/>
          <w:bCs/>
          <w:iCs/>
          <w:sz w:val="21"/>
          <w:szCs w:val="21"/>
        </w:rPr>
        <w:t xml:space="preserve">Příloha </w:t>
      </w:r>
      <w:r w:rsidR="0013448E" w:rsidRPr="00646944">
        <w:rPr>
          <w:rFonts w:ascii="Arial" w:hAnsi="Arial" w:cs="Arial"/>
          <w:bCs/>
          <w:iCs/>
          <w:sz w:val="21"/>
          <w:szCs w:val="21"/>
        </w:rPr>
        <w:t>č.</w:t>
      </w:r>
      <w:r w:rsidR="00A3007E" w:rsidRPr="00646944">
        <w:rPr>
          <w:rFonts w:ascii="Arial" w:hAnsi="Arial" w:cs="Arial"/>
          <w:bCs/>
          <w:iCs/>
          <w:sz w:val="21"/>
          <w:szCs w:val="21"/>
        </w:rPr>
        <w:t xml:space="preserve"> </w:t>
      </w:r>
      <w:r w:rsidR="0013448E" w:rsidRPr="00646944">
        <w:rPr>
          <w:rFonts w:ascii="Arial" w:hAnsi="Arial" w:cs="Arial"/>
          <w:bCs/>
          <w:iCs/>
          <w:sz w:val="21"/>
          <w:szCs w:val="21"/>
        </w:rPr>
        <w:t xml:space="preserve">1 </w:t>
      </w:r>
      <w:r w:rsidRPr="00646944">
        <w:rPr>
          <w:rFonts w:ascii="Arial" w:hAnsi="Arial" w:cs="Arial"/>
          <w:bCs/>
          <w:iCs/>
          <w:sz w:val="21"/>
          <w:szCs w:val="21"/>
        </w:rPr>
        <w:t xml:space="preserve"> - S</w:t>
      </w:r>
      <w:r w:rsidR="0021407C" w:rsidRPr="00646944">
        <w:rPr>
          <w:rFonts w:ascii="Arial" w:hAnsi="Arial" w:cs="Arial"/>
          <w:bCs/>
          <w:iCs/>
          <w:sz w:val="21"/>
          <w:szCs w:val="21"/>
        </w:rPr>
        <w:t xml:space="preserve">pecifikace umístění </w:t>
      </w:r>
      <w:r w:rsidR="00F44D70" w:rsidRPr="00646944">
        <w:rPr>
          <w:rFonts w:ascii="Arial" w:hAnsi="Arial" w:cs="Arial"/>
          <w:bCs/>
          <w:iCs/>
          <w:sz w:val="21"/>
          <w:szCs w:val="21"/>
        </w:rPr>
        <w:t>P</w:t>
      </w:r>
      <w:r w:rsidR="0021407C" w:rsidRPr="00646944">
        <w:rPr>
          <w:rFonts w:ascii="Arial" w:hAnsi="Arial" w:cs="Arial"/>
          <w:bCs/>
          <w:iCs/>
          <w:sz w:val="21"/>
          <w:szCs w:val="21"/>
        </w:rPr>
        <w:t>ředmětu nájmu s půdorysným plánkem</w:t>
      </w:r>
      <w:r w:rsidR="00646944" w:rsidRPr="00646944">
        <w:rPr>
          <w:rFonts w:ascii="Arial" w:hAnsi="Arial" w:cs="Arial"/>
          <w:bCs/>
          <w:iCs/>
          <w:sz w:val="21"/>
          <w:szCs w:val="21"/>
        </w:rPr>
        <w:t>;</w:t>
      </w:r>
    </w:p>
    <w:p w14:paraId="5F148BBC" w14:textId="77777777" w:rsidR="0021407C" w:rsidRPr="00646944" w:rsidRDefault="00762282" w:rsidP="003774C2">
      <w:pPr>
        <w:pStyle w:val="Zkladntext"/>
        <w:spacing w:line="320" w:lineRule="atLeast"/>
        <w:ind w:left="360"/>
        <w:rPr>
          <w:rFonts w:ascii="Arial" w:hAnsi="Arial" w:cs="Arial"/>
          <w:bCs/>
          <w:iCs/>
          <w:color w:val="FF0000"/>
          <w:sz w:val="21"/>
          <w:szCs w:val="21"/>
        </w:rPr>
      </w:pPr>
      <w:r w:rsidRPr="00646944">
        <w:rPr>
          <w:rFonts w:ascii="Arial" w:hAnsi="Arial" w:cs="Arial"/>
          <w:bCs/>
          <w:iCs/>
          <w:sz w:val="21"/>
          <w:szCs w:val="21"/>
        </w:rPr>
        <w:t xml:space="preserve">Příloha </w:t>
      </w:r>
      <w:r w:rsidR="0013448E" w:rsidRPr="00646944">
        <w:rPr>
          <w:rFonts w:ascii="Arial" w:hAnsi="Arial" w:cs="Arial"/>
          <w:bCs/>
          <w:iCs/>
          <w:sz w:val="21"/>
          <w:szCs w:val="21"/>
        </w:rPr>
        <w:t>č.</w:t>
      </w:r>
      <w:r w:rsidR="00A3007E" w:rsidRPr="00646944">
        <w:rPr>
          <w:rFonts w:ascii="Arial" w:hAnsi="Arial" w:cs="Arial"/>
          <w:bCs/>
          <w:iCs/>
          <w:sz w:val="21"/>
          <w:szCs w:val="21"/>
        </w:rPr>
        <w:t xml:space="preserve"> </w:t>
      </w:r>
      <w:r w:rsidR="0013448E" w:rsidRPr="00646944">
        <w:rPr>
          <w:rFonts w:ascii="Arial" w:hAnsi="Arial" w:cs="Arial"/>
          <w:bCs/>
          <w:iCs/>
          <w:sz w:val="21"/>
          <w:szCs w:val="21"/>
        </w:rPr>
        <w:t>2</w:t>
      </w:r>
      <w:r w:rsidR="0021407C" w:rsidRPr="00646944">
        <w:rPr>
          <w:rFonts w:ascii="Arial" w:hAnsi="Arial" w:cs="Arial"/>
          <w:bCs/>
          <w:iCs/>
          <w:sz w:val="21"/>
          <w:szCs w:val="21"/>
        </w:rPr>
        <w:t xml:space="preserve"> </w:t>
      </w:r>
      <w:r w:rsidR="00B05CC9">
        <w:rPr>
          <w:rFonts w:ascii="Arial" w:hAnsi="Arial" w:cs="Arial"/>
          <w:bCs/>
          <w:iCs/>
          <w:sz w:val="21"/>
          <w:szCs w:val="21"/>
        </w:rPr>
        <w:t xml:space="preserve"> </w:t>
      </w:r>
      <w:r w:rsidRPr="00646944">
        <w:rPr>
          <w:rFonts w:ascii="Arial" w:hAnsi="Arial" w:cs="Arial"/>
          <w:bCs/>
          <w:iCs/>
          <w:sz w:val="21"/>
          <w:szCs w:val="21"/>
        </w:rPr>
        <w:t>- P</w:t>
      </w:r>
      <w:r w:rsidR="00CA5A01" w:rsidRPr="00646944">
        <w:rPr>
          <w:rFonts w:ascii="Arial" w:hAnsi="Arial" w:cs="Arial"/>
          <w:bCs/>
          <w:iCs/>
          <w:sz w:val="21"/>
          <w:szCs w:val="21"/>
        </w:rPr>
        <w:t xml:space="preserve">ředávací protokol včetně </w:t>
      </w:r>
      <w:r w:rsidR="0021407C" w:rsidRPr="00646944">
        <w:rPr>
          <w:rFonts w:ascii="Arial" w:hAnsi="Arial" w:cs="Arial"/>
          <w:bCs/>
          <w:iCs/>
          <w:sz w:val="21"/>
          <w:szCs w:val="21"/>
        </w:rPr>
        <w:t>specifikace stavu a vybavení Předmětu nájmu</w:t>
      </w:r>
      <w:r w:rsidR="00646944" w:rsidRPr="00646944">
        <w:rPr>
          <w:rFonts w:ascii="Arial" w:hAnsi="Arial" w:cs="Arial"/>
          <w:bCs/>
          <w:iCs/>
          <w:sz w:val="21"/>
          <w:szCs w:val="21"/>
        </w:rPr>
        <w:t>;</w:t>
      </w:r>
    </w:p>
    <w:p w14:paraId="324194A6" w14:textId="77777777" w:rsidR="0021407C" w:rsidRPr="00646944" w:rsidRDefault="00762282" w:rsidP="003774C2">
      <w:pPr>
        <w:pStyle w:val="Zkladntext"/>
        <w:spacing w:line="320" w:lineRule="atLeast"/>
        <w:ind w:left="360"/>
        <w:rPr>
          <w:rFonts w:ascii="Arial" w:hAnsi="Arial" w:cs="Arial"/>
          <w:bCs/>
          <w:iCs/>
          <w:sz w:val="21"/>
          <w:szCs w:val="21"/>
        </w:rPr>
      </w:pPr>
      <w:r w:rsidRPr="00646944">
        <w:rPr>
          <w:rFonts w:ascii="Arial" w:hAnsi="Arial" w:cs="Arial"/>
          <w:bCs/>
          <w:iCs/>
          <w:sz w:val="21"/>
          <w:szCs w:val="21"/>
        </w:rPr>
        <w:t xml:space="preserve">Příloha </w:t>
      </w:r>
      <w:r w:rsidR="0021407C" w:rsidRPr="00646944">
        <w:rPr>
          <w:rFonts w:ascii="Arial" w:hAnsi="Arial" w:cs="Arial"/>
          <w:bCs/>
          <w:iCs/>
          <w:sz w:val="21"/>
          <w:szCs w:val="21"/>
        </w:rPr>
        <w:t>č.</w:t>
      </w:r>
      <w:r w:rsidR="00A3007E" w:rsidRPr="00646944">
        <w:rPr>
          <w:rFonts w:ascii="Arial" w:hAnsi="Arial" w:cs="Arial"/>
          <w:bCs/>
          <w:iCs/>
          <w:sz w:val="21"/>
          <w:szCs w:val="21"/>
        </w:rPr>
        <w:t xml:space="preserve"> </w:t>
      </w:r>
      <w:r w:rsidR="0021407C" w:rsidRPr="00646944">
        <w:rPr>
          <w:rFonts w:ascii="Arial" w:hAnsi="Arial" w:cs="Arial"/>
          <w:bCs/>
          <w:iCs/>
          <w:sz w:val="21"/>
          <w:szCs w:val="21"/>
        </w:rPr>
        <w:t>3</w:t>
      </w:r>
      <w:r w:rsidR="002352D9" w:rsidRPr="00646944">
        <w:rPr>
          <w:rFonts w:ascii="Arial" w:hAnsi="Arial" w:cs="Arial"/>
          <w:bCs/>
          <w:iCs/>
          <w:sz w:val="21"/>
          <w:szCs w:val="21"/>
        </w:rPr>
        <w:t xml:space="preserve">  </w:t>
      </w:r>
      <w:r w:rsidRPr="00646944">
        <w:rPr>
          <w:rFonts w:ascii="Arial" w:hAnsi="Arial" w:cs="Arial"/>
          <w:bCs/>
          <w:iCs/>
          <w:sz w:val="21"/>
          <w:szCs w:val="21"/>
        </w:rPr>
        <w:t>- R</w:t>
      </w:r>
      <w:r w:rsidR="0021407C" w:rsidRPr="00646944">
        <w:rPr>
          <w:rFonts w:ascii="Arial" w:hAnsi="Arial" w:cs="Arial"/>
          <w:bCs/>
          <w:iCs/>
          <w:sz w:val="21"/>
          <w:szCs w:val="21"/>
        </w:rPr>
        <w:t>ozpis záloh na plnění spojená s užíváním Předmětu nájmu</w:t>
      </w:r>
      <w:r w:rsidR="00646944" w:rsidRPr="00646944">
        <w:rPr>
          <w:rFonts w:ascii="Arial" w:hAnsi="Arial" w:cs="Arial"/>
          <w:bCs/>
          <w:iCs/>
          <w:sz w:val="21"/>
          <w:szCs w:val="21"/>
        </w:rPr>
        <w:t>;</w:t>
      </w:r>
    </w:p>
    <w:p w14:paraId="18F0669E" w14:textId="77777777" w:rsidR="00AD0DC1" w:rsidRDefault="00762282" w:rsidP="006440EC">
      <w:pPr>
        <w:pStyle w:val="Zkladntext"/>
        <w:spacing w:line="320" w:lineRule="atLeast"/>
        <w:ind w:left="360"/>
        <w:rPr>
          <w:rFonts w:ascii="Arial" w:hAnsi="Arial" w:cs="Arial"/>
          <w:sz w:val="21"/>
          <w:szCs w:val="21"/>
        </w:rPr>
      </w:pPr>
      <w:r w:rsidRPr="00646944">
        <w:rPr>
          <w:rFonts w:ascii="Arial" w:hAnsi="Arial" w:cs="Arial"/>
          <w:bCs/>
          <w:iCs/>
          <w:sz w:val="21"/>
          <w:szCs w:val="21"/>
        </w:rPr>
        <w:t xml:space="preserve">Příloha </w:t>
      </w:r>
      <w:r w:rsidR="0013448E" w:rsidRPr="00646944">
        <w:rPr>
          <w:rFonts w:ascii="Arial" w:hAnsi="Arial" w:cs="Arial"/>
          <w:bCs/>
          <w:iCs/>
          <w:sz w:val="21"/>
          <w:szCs w:val="21"/>
        </w:rPr>
        <w:t>č.</w:t>
      </w:r>
      <w:r w:rsidR="00A3007E" w:rsidRPr="00646944">
        <w:rPr>
          <w:rFonts w:ascii="Arial" w:hAnsi="Arial" w:cs="Arial"/>
          <w:bCs/>
          <w:iCs/>
          <w:sz w:val="21"/>
          <w:szCs w:val="21"/>
        </w:rPr>
        <w:t xml:space="preserve"> </w:t>
      </w:r>
      <w:r w:rsidR="00CA5A01" w:rsidRPr="00646944">
        <w:rPr>
          <w:rFonts w:ascii="Arial" w:hAnsi="Arial" w:cs="Arial"/>
          <w:bCs/>
          <w:iCs/>
          <w:sz w:val="21"/>
          <w:szCs w:val="21"/>
        </w:rPr>
        <w:t>4</w:t>
      </w:r>
      <w:r w:rsidR="0013448E" w:rsidRPr="00646944">
        <w:rPr>
          <w:rFonts w:ascii="Arial" w:hAnsi="Arial" w:cs="Arial"/>
          <w:bCs/>
          <w:iCs/>
          <w:sz w:val="21"/>
          <w:szCs w:val="21"/>
        </w:rPr>
        <w:t xml:space="preserve"> </w:t>
      </w:r>
      <w:r w:rsidR="00B05CC9">
        <w:rPr>
          <w:rFonts w:ascii="Arial" w:hAnsi="Arial" w:cs="Arial"/>
          <w:bCs/>
          <w:iCs/>
          <w:sz w:val="21"/>
          <w:szCs w:val="21"/>
        </w:rPr>
        <w:t xml:space="preserve"> </w:t>
      </w:r>
      <w:r w:rsidRPr="00646944">
        <w:rPr>
          <w:rFonts w:ascii="Arial" w:hAnsi="Arial" w:cs="Arial"/>
          <w:bCs/>
          <w:iCs/>
          <w:sz w:val="21"/>
          <w:szCs w:val="21"/>
        </w:rPr>
        <w:t>- S</w:t>
      </w:r>
      <w:r w:rsidR="00B3579A" w:rsidRPr="00646944">
        <w:rPr>
          <w:rFonts w:ascii="Arial" w:hAnsi="Arial" w:cs="Arial"/>
          <w:bCs/>
          <w:iCs/>
          <w:sz w:val="21"/>
          <w:szCs w:val="21"/>
        </w:rPr>
        <w:t>eznam kontaktních osob Pronajímatele</w:t>
      </w:r>
      <w:r w:rsidR="00646944">
        <w:rPr>
          <w:rFonts w:ascii="Arial" w:hAnsi="Arial" w:cs="Arial"/>
          <w:bCs/>
          <w:iCs/>
          <w:sz w:val="21"/>
          <w:szCs w:val="21"/>
        </w:rPr>
        <w:t>.</w:t>
      </w:r>
    </w:p>
    <w:p w14:paraId="599D8BB8" w14:textId="77777777" w:rsidR="00297EF1" w:rsidRDefault="00297EF1" w:rsidP="003774C2">
      <w:pPr>
        <w:pStyle w:val="Zkladntext"/>
        <w:spacing w:line="320" w:lineRule="atLeast"/>
        <w:rPr>
          <w:rFonts w:ascii="Arial" w:hAnsi="Arial" w:cs="Arial"/>
          <w:sz w:val="21"/>
          <w:szCs w:val="21"/>
        </w:rPr>
      </w:pPr>
    </w:p>
    <w:p w14:paraId="0C060743" w14:textId="77777777" w:rsidR="00646944" w:rsidRPr="003774C2" w:rsidRDefault="00646944" w:rsidP="003774C2">
      <w:pPr>
        <w:pStyle w:val="Zkladntext"/>
        <w:spacing w:line="320" w:lineRule="atLeast"/>
        <w:rPr>
          <w:rFonts w:ascii="Arial" w:hAnsi="Arial" w:cs="Arial"/>
          <w:sz w:val="21"/>
          <w:szCs w:val="21"/>
        </w:rPr>
      </w:pPr>
    </w:p>
    <w:p w14:paraId="5E513AA7" w14:textId="77777777" w:rsidR="00646944" w:rsidRDefault="00646944">
      <w:pPr>
        <w:rPr>
          <w:rFonts w:ascii="Arial" w:hAnsi="Arial" w:cs="Arial"/>
          <w:sz w:val="21"/>
          <w:szCs w:val="21"/>
        </w:rPr>
      </w:pPr>
      <w:r>
        <w:rPr>
          <w:rFonts w:ascii="Arial" w:hAnsi="Arial" w:cs="Arial"/>
          <w:sz w:val="21"/>
          <w:szCs w:val="21"/>
        </w:rPr>
        <w:br w:type="page"/>
      </w:r>
    </w:p>
    <w:p w14:paraId="6D44040A" w14:textId="77777777" w:rsidR="00B3579A" w:rsidRPr="003774C2" w:rsidRDefault="00B3579A" w:rsidP="003774C2">
      <w:pPr>
        <w:pStyle w:val="Zkladntext"/>
        <w:spacing w:line="320" w:lineRule="atLeast"/>
        <w:rPr>
          <w:rFonts w:ascii="Arial" w:hAnsi="Arial" w:cs="Arial"/>
          <w:sz w:val="21"/>
          <w:szCs w:val="21"/>
        </w:rPr>
      </w:pPr>
      <w:r w:rsidRPr="003774C2">
        <w:rPr>
          <w:rFonts w:ascii="Arial" w:hAnsi="Arial" w:cs="Arial"/>
          <w:sz w:val="21"/>
          <w:szCs w:val="21"/>
        </w:rPr>
        <w:lastRenderedPageBreak/>
        <w:t xml:space="preserve">V Praze dne </w:t>
      </w:r>
      <w:r w:rsidR="0013448E" w:rsidRPr="003774C2">
        <w:rPr>
          <w:rFonts w:ascii="Arial" w:hAnsi="Arial" w:cs="Arial"/>
          <w:sz w:val="21"/>
          <w:szCs w:val="21"/>
        </w:rPr>
        <w:t>_____</w:t>
      </w:r>
      <w:r w:rsidR="00297EF1">
        <w:rPr>
          <w:rFonts w:ascii="Arial" w:hAnsi="Arial" w:cs="Arial"/>
          <w:sz w:val="21"/>
          <w:szCs w:val="21"/>
        </w:rPr>
        <w:t xml:space="preserve"> 2018.</w:t>
      </w:r>
    </w:p>
    <w:p w14:paraId="655BD8A2" w14:textId="77777777" w:rsidR="00B3579A" w:rsidRDefault="00B3579A" w:rsidP="003774C2">
      <w:pPr>
        <w:spacing w:line="320" w:lineRule="atLeast"/>
        <w:rPr>
          <w:rFonts w:ascii="Arial" w:hAnsi="Arial" w:cs="Arial"/>
          <w:sz w:val="21"/>
          <w:szCs w:val="21"/>
        </w:rPr>
      </w:pPr>
    </w:p>
    <w:p w14:paraId="0F92B95D" w14:textId="77777777" w:rsidR="00B3579A" w:rsidRPr="00646944" w:rsidRDefault="00B3579A" w:rsidP="003774C2">
      <w:pPr>
        <w:spacing w:line="320" w:lineRule="atLeast"/>
        <w:rPr>
          <w:rFonts w:ascii="Arial" w:hAnsi="Arial" w:cs="Arial"/>
          <w:b/>
          <w:sz w:val="21"/>
          <w:szCs w:val="21"/>
        </w:rPr>
      </w:pPr>
      <w:r w:rsidRPr="00646944">
        <w:rPr>
          <w:rFonts w:ascii="Arial" w:hAnsi="Arial" w:cs="Arial"/>
          <w:b/>
          <w:sz w:val="21"/>
          <w:szCs w:val="21"/>
        </w:rPr>
        <w:t>Pronajímatel:</w:t>
      </w:r>
      <w:r w:rsidRPr="00646944">
        <w:rPr>
          <w:rFonts w:ascii="Arial" w:hAnsi="Arial" w:cs="Arial"/>
          <w:b/>
          <w:sz w:val="21"/>
          <w:szCs w:val="21"/>
        </w:rPr>
        <w:tab/>
      </w:r>
      <w:r w:rsidRPr="00646944">
        <w:rPr>
          <w:rFonts w:ascii="Arial" w:hAnsi="Arial" w:cs="Arial"/>
          <w:b/>
          <w:sz w:val="21"/>
          <w:szCs w:val="21"/>
        </w:rPr>
        <w:tab/>
      </w:r>
      <w:r w:rsidRPr="00646944">
        <w:rPr>
          <w:rFonts w:ascii="Arial" w:hAnsi="Arial" w:cs="Arial"/>
          <w:b/>
          <w:sz w:val="21"/>
          <w:szCs w:val="21"/>
        </w:rPr>
        <w:tab/>
      </w:r>
      <w:r w:rsidR="00297EF1" w:rsidRPr="00646944">
        <w:rPr>
          <w:rFonts w:ascii="Arial" w:hAnsi="Arial" w:cs="Arial"/>
          <w:b/>
          <w:sz w:val="21"/>
          <w:szCs w:val="21"/>
        </w:rPr>
        <w:tab/>
      </w:r>
      <w:r w:rsidRPr="00646944">
        <w:rPr>
          <w:rFonts w:ascii="Arial" w:hAnsi="Arial" w:cs="Arial"/>
          <w:b/>
          <w:sz w:val="21"/>
          <w:szCs w:val="21"/>
        </w:rPr>
        <w:tab/>
      </w:r>
      <w:r w:rsidRPr="00646944">
        <w:rPr>
          <w:rFonts w:ascii="Arial" w:hAnsi="Arial" w:cs="Arial"/>
          <w:b/>
          <w:sz w:val="21"/>
          <w:szCs w:val="21"/>
        </w:rPr>
        <w:tab/>
        <w:t>Nájemce:</w:t>
      </w:r>
      <w:r w:rsidRPr="00646944">
        <w:rPr>
          <w:rFonts w:ascii="Arial" w:hAnsi="Arial" w:cs="Arial"/>
          <w:b/>
          <w:sz w:val="21"/>
          <w:szCs w:val="21"/>
        </w:rPr>
        <w:tab/>
      </w:r>
      <w:r w:rsidRPr="00646944">
        <w:rPr>
          <w:rFonts w:ascii="Arial" w:hAnsi="Arial" w:cs="Arial"/>
          <w:b/>
          <w:sz w:val="21"/>
          <w:szCs w:val="21"/>
        </w:rPr>
        <w:tab/>
      </w:r>
      <w:r w:rsidRPr="00646944">
        <w:rPr>
          <w:rFonts w:ascii="Arial" w:hAnsi="Arial" w:cs="Arial"/>
          <w:b/>
          <w:sz w:val="21"/>
          <w:szCs w:val="21"/>
        </w:rPr>
        <w:tab/>
      </w:r>
      <w:r w:rsidRPr="00646944">
        <w:rPr>
          <w:rFonts w:ascii="Arial" w:hAnsi="Arial" w:cs="Arial"/>
          <w:b/>
          <w:sz w:val="21"/>
          <w:szCs w:val="21"/>
        </w:rPr>
        <w:tab/>
      </w:r>
    </w:p>
    <w:p w14:paraId="0ADDD797" w14:textId="77777777" w:rsidR="00B3579A" w:rsidRDefault="00B3579A" w:rsidP="003774C2">
      <w:pPr>
        <w:spacing w:line="320" w:lineRule="atLeast"/>
        <w:rPr>
          <w:rFonts w:ascii="Arial" w:hAnsi="Arial" w:cs="Arial"/>
          <w:sz w:val="21"/>
          <w:szCs w:val="21"/>
        </w:rPr>
      </w:pPr>
    </w:p>
    <w:p w14:paraId="7BA4752C" w14:textId="77777777" w:rsidR="004F38B0" w:rsidRPr="003774C2" w:rsidRDefault="004F38B0" w:rsidP="003774C2">
      <w:pPr>
        <w:spacing w:line="320" w:lineRule="atLeast"/>
        <w:rPr>
          <w:rFonts w:ascii="Arial" w:hAnsi="Arial" w:cs="Arial"/>
          <w:sz w:val="21"/>
          <w:szCs w:val="21"/>
        </w:rPr>
      </w:pPr>
    </w:p>
    <w:p w14:paraId="6F301776" w14:textId="77777777" w:rsidR="00B3579A" w:rsidRPr="003774C2" w:rsidRDefault="00B3579A" w:rsidP="003774C2">
      <w:pPr>
        <w:spacing w:line="320" w:lineRule="atLeast"/>
        <w:rPr>
          <w:rFonts w:ascii="Arial" w:hAnsi="Arial" w:cs="Arial"/>
          <w:sz w:val="21"/>
          <w:szCs w:val="21"/>
        </w:rPr>
      </w:pPr>
    </w:p>
    <w:p w14:paraId="2300FB16" w14:textId="77777777" w:rsidR="00297EF1" w:rsidRPr="003774C2" w:rsidRDefault="00297EF1" w:rsidP="00297EF1">
      <w:pPr>
        <w:spacing w:line="320" w:lineRule="atLeast"/>
        <w:rPr>
          <w:rFonts w:ascii="Arial" w:hAnsi="Arial" w:cs="Arial"/>
          <w:sz w:val="21"/>
          <w:szCs w:val="21"/>
        </w:rPr>
      </w:pPr>
      <w:r>
        <w:rPr>
          <w:rFonts w:ascii="Arial" w:hAnsi="Arial" w:cs="Arial"/>
          <w:sz w:val="21"/>
          <w:szCs w:val="21"/>
        </w:rPr>
        <w:t>_________________________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_________________________</w:t>
      </w:r>
    </w:p>
    <w:p w14:paraId="77AD4026" w14:textId="77777777" w:rsidR="00B3579A" w:rsidRPr="00646944" w:rsidRDefault="00297EF1" w:rsidP="003774C2">
      <w:pPr>
        <w:spacing w:line="320" w:lineRule="atLeast"/>
        <w:rPr>
          <w:rFonts w:ascii="Arial" w:hAnsi="Arial" w:cs="Arial"/>
          <w:b/>
          <w:sz w:val="21"/>
          <w:szCs w:val="21"/>
        </w:rPr>
      </w:pPr>
      <w:r w:rsidRPr="00646944">
        <w:rPr>
          <w:rFonts w:ascii="Arial" w:hAnsi="Arial" w:cs="Arial"/>
          <w:b/>
          <w:sz w:val="21"/>
          <w:szCs w:val="21"/>
        </w:rPr>
        <w:t>IDS Praha a.s.</w:t>
      </w:r>
      <w:r w:rsidR="0023575A">
        <w:rPr>
          <w:rFonts w:ascii="Arial" w:hAnsi="Arial" w:cs="Arial"/>
          <w:b/>
          <w:sz w:val="21"/>
          <w:szCs w:val="21"/>
        </w:rPr>
        <w:tab/>
      </w:r>
      <w:r w:rsidR="0023575A">
        <w:rPr>
          <w:rFonts w:ascii="Arial" w:hAnsi="Arial" w:cs="Arial"/>
          <w:b/>
          <w:sz w:val="21"/>
          <w:szCs w:val="21"/>
        </w:rPr>
        <w:tab/>
      </w:r>
      <w:r w:rsidR="0023575A">
        <w:rPr>
          <w:rFonts w:ascii="Arial" w:hAnsi="Arial" w:cs="Arial"/>
          <w:b/>
          <w:sz w:val="21"/>
          <w:szCs w:val="21"/>
        </w:rPr>
        <w:tab/>
      </w:r>
      <w:r w:rsidR="0023575A">
        <w:rPr>
          <w:rFonts w:ascii="Arial" w:hAnsi="Arial" w:cs="Arial"/>
          <w:b/>
          <w:sz w:val="21"/>
          <w:szCs w:val="21"/>
        </w:rPr>
        <w:tab/>
      </w:r>
      <w:r w:rsidR="0023575A">
        <w:rPr>
          <w:rFonts w:ascii="Arial" w:hAnsi="Arial" w:cs="Arial"/>
          <w:b/>
          <w:sz w:val="21"/>
          <w:szCs w:val="21"/>
        </w:rPr>
        <w:tab/>
        <w:t xml:space="preserve">            </w:t>
      </w:r>
    </w:p>
    <w:p w14:paraId="4C82E4BF" w14:textId="77777777" w:rsidR="002523B1" w:rsidRDefault="00297EF1" w:rsidP="003774C2">
      <w:pPr>
        <w:spacing w:line="320" w:lineRule="atLeast"/>
        <w:rPr>
          <w:rFonts w:ascii="Arial" w:hAnsi="Arial" w:cs="Arial"/>
          <w:sz w:val="21"/>
          <w:szCs w:val="21"/>
        </w:rPr>
      </w:pPr>
      <w:r>
        <w:rPr>
          <w:rFonts w:ascii="Arial" w:hAnsi="Arial" w:cs="Arial"/>
          <w:sz w:val="21"/>
          <w:szCs w:val="21"/>
        </w:rPr>
        <w:t>Mgr. Tomáš Pešek</w:t>
      </w:r>
      <w:r w:rsidR="00762282">
        <w:rPr>
          <w:rFonts w:ascii="Arial" w:hAnsi="Arial" w:cs="Arial"/>
          <w:sz w:val="21"/>
          <w:szCs w:val="21"/>
        </w:rPr>
        <w:tab/>
      </w:r>
      <w:r w:rsidR="00762282">
        <w:rPr>
          <w:rFonts w:ascii="Arial" w:hAnsi="Arial" w:cs="Arial"/>
          <w:sz w:val="21"/>
          <w:szCs w:val="21"/>
        </w:rPr>
        <w:tab/>
      </w:r>
      <w:r w:rsidR="00762282">
        <w:rPr>
          <w:rFonts w:ascii="Arial" w:hAnsi="Arial" w:cs="Arial"/>
          <w:sz w:val="21"/>
          <w:szCs w:val="21"/>
        </w:rPr>
        <w:tab/>
      </w:r>
      <w:r w:rsidR="00762282">
        <w:rPr>
          <w:rFonts w:ascii="Arial" w:hAnsi="Arial" w:cs="Arial"/>
          <w:sz w:val="21"/>
          <w:szCs w:val="21"/>
        </w:rPr>
        <w:tab/>
      </w:r>
      <w:r w:rsidR="00762282">
        <w:rPr>
          <w:rFonts w:ascii="Arial" w:hAnsi="Arial" w:cs="Arial"/>
          <w:sz w:val="21"/>
          <w:szCs w:val="21"/>
        </w:rPr>
        <w:tab/>
      </w:r>
    </w:p>
    <w:p w14:paraId="548E3F70" w14:textId="77777777" w:rsidR="00297EF1" w:rsidRPr="003774C2" w:rsidRDefault="00297EF1" w:rsidP="003774C2">
      <w:pPr>
        <w:spacing w:line="320" w:lineRule="atLeast"/>
        <w:rPr>
          <w:rFonts w:ascii="Arial" w:hAnsi="Arial" w:cs="Arial"/>
          <w:sz w:val="21"/>
          <w:szCs w:val="21"/>
        </w:rPr>
      </w:pPr>
      <w:r>
        <w:rPr>
          <w:rFonts w:ascii="Arial" w:hAnsi="Arial" w:cs="Arial"/>
          <w:sz w:val="21"/>
          <w:szCs w:val="21"/>
        </w:rPr>
        <w:t>statutární ředitel</w:t>
      </w:r>
      <w:r w:rsidR="00762282">
        <w:rPr>
          <w:rFonts w:ascii="Arial" w:hAnsi="Arial" w:cs="Arial"/>
          <w:sz w:val="21"/>
          <w:szCs w:val="21"/>
        </w:rPr>
        <w:tab/>
      </w:r>
      <w:r w:rsidR="00762282">
        <w:rPr>
          <w:rFonts w:ascii="Arial" w:hAnsi="Arial" w:cs="Arial"/>
          <w:sz w:val="21"/>
          <w:szCs w:val="21"/>
        </w:rPr>
        <w:tab/>
      </w:r>
      <w:r w:rsidR="00762282">
        <w:rPr>
          <w:rFonts w:ascii="Arial" w:hAnsi="Arial" w:cs="Arial"/>
          <w:sz w:val="21"/>
          <w:szCs w:val="21"/>
        </w:rPr>
        <w:tab/>
      </w:r>
      <w:r w:rsidR="00762282">
        <w:rPr>
          <w:rFonts w:ascii="Arial" w:hAnsi="Arial" w:cs="Arial"/>
          <w:sz w:val="21"/>
          <w:szCs w:val="21"/>
        </w:rPr>
        <w:tab/>
      </w:r>
      <w:r w:rsidR="00762282">
        <w:rPr>
          <w:rFonts w:ascii="Arial" w:hAnsi="Arial" w:cs="Arial"/>
          <w:sz w:val="21"/>
          <w:szCs w:val="21"/>
        </w:rPr>
        <w:tab/>
      </w:r>
    </w:p>
    <w:p w14:paraId="70249389" w14:textId="77777777" w:rsidR="00B3579A" w:rsidRDefault="00B3579A" w:rsidP="003774C2">
      <w:pPr>
        <w:spacing w:line="320" w:lineRule="atLeast"/>
        <w:rPr>
          <w:rFonts w:ascii="Arial" w:hAnsi="Arial" w:cs="Arial"/>
          <w:sz w:val="21"/>
          <w:szCs w:val="21"/>
        </w:rPr>
      </w:pPr>
    </w:p>
    <w:p w14:paraId="463CE588" w14:textId="77777777" w:rsidR="00762282" w:rsidRDefault="00762282" w:rsidP="003774C2">
      <w:pPr>
        <w:spacing w:line="320" w:lineRule="atLeast"/>
        <w:rPr>
          <w:rFonts w:ascii="Arial" w:hAnsi="Arial" w:cs="Arial"/>
          <w:sz w:val="21"/>
          <w:szCs w:val="21"/>
        </w:rPr>
      </w:pPr>
    </w:p>
    <w:p w14:paraId="293E6880" w14:textId="77777777" w:rsidR="00762282" w:rsidRPr="00762282" w:rsidRDefault="00762282">
      <w:pPr>
        <w:rPr>
          <w:rFonts w:ascii="Arial" w:hAnsi="Arial" w:cs="Arial"/>
          <w:bCs/>
          <w:iCs/>
          <w:sz w:val="21"/>
          <w:szCs w:val="21"/>
        </w:rPr>
      </w:pPr>
      <w:r>
        <w:rPr>
          <w:rFonts w:ascii="Arial" w:hAnsi="Arial" w:cs="Arial"/>
          <w:bCs/>
          <w:iCs/>
          <w:sz w:val="21"/>
          <w:szCs w:val="21"/>
          <w:highlight w:val="yellow"/>
        </w:rPr>
        <w:br w:type="page"/>
      </w:r>
    </w:p>
    <w:p w14:paraId="5A3BC506" w14:textId="77777777" w:rsidR="00762282" w:rsidRPr="00762282" w:rsidRDefault="00762282" w:rsidP="00762282">
      <w:pPr>
        <w:pStyle w:val="Zkladntext"/>
        <w:spacing w:line="320" w:lineRule="atLeast"/>
        <w:rPr>
          <w:rFonts w:ascii="Arial" w:hAnsi="Arial" w:cs="Arial"/>
          <w:bCs/>
          <w:iCs/>
          <w:sz w:val="21"/>
          <w:szCs w:val="21"/>
        </w:rPr>
      </w:pPr>
      <w:r w:rsidRPr="00762282">
        <w:rPr>
          <w:rFonts w:ascii="Arial" w:hAnsi="Arial" w:cs="Arial"/>
          <w:bCs/>
          <w:iCs/>
          <w:sz w:val="21"/>
          <w:szCs w:val="21"/>
        </w:rPr>
        <w:lastRenderedPageBreak/>
        <w:t xml:space="preserve">Příloha </w:t>
      </w:r>
      <w:proofErr w:type="gramStart"/>
      <w:r w:rsidRPr="00762282">
        <w:rPr>
          <w:rFonts w:ascii="Arial" w:hAnsi="Arial" w:cs="Arial"/>
          <w:bCs/>
          <w:iCs/>
          <w:sz w:val="21"/>
          <w:szCs w:val="21"/>
        </w:rPr>
        <w:t>č.1</w:t>
      </w:r>
      <w:proofErr w:type="gramEnd"/>
    </w:p>
    <w:p w14:paraId="42025ECE" w14:textId="77777777" w:rsidR="00762282" w:rsidRPr="00762282" w:rsidRDefault="00762282" w:rsidP="00762282">
      <w:pPr>
        <w:pStyle w:val="Zkladntext"/>
        <w:spacing w:line="320" w:lineRule="atLeast"/>
        <w:rPr>
          <w:rFonts w:ascii="Arial" w:hAnsi="Arial" w:cs="Arial"/>
          <w:bCs/>
          <w:iCs/>
          <w:sz w:val="21"/>
          <w:szCs w:val="21"/>
        </w:rPr>
      </w:pPr>
    </w:p>
    <w:p w14:paraId="6FFBE6B1" w14:textId="77777777" w:rsidR="00762282" w:rsidRPr="00762282" w:rsidRDefault="00762282" w:rsidP="00762282">
      <w:pPr>
        <w:pStyle w:val="Zkladntext"/>
        <w:spacing w:line="320" w:lineRule="atLeast"/>
        <w:jc w:val="center"/>
        <w:rPr>
          <w:rFonts w:ascii="Arial" w:hAnsi="Arial" w:cs="Arial"/>
          <w:bCs/>
          <w:iCs/>
          <w:caps/>
          <w:sz w:val="21"/>
          <w:szCs w:val="21"/>
          <w:u w:val="single"/>
        </w:rPr>
      </w:pPr>
      <w:r w:rsidRPr="00762282">
        <w:rPr>
          <w:rFonts w:ascii="Arial" w:hAnsi="Arial" w:cs="Arial"/>
          <w:bCs/>
          <w:iCs/>
          <w:caps/>
          <w:sz w:val="21"/>
          <w:szCs w:val="21"/>
          <w:u w:val="single"/>
        </w:rPr>
        <w:t>Specifikace umístění Předmětu nájmu s půdorysným plánkem</w:t>
      </w:r>
    </w:p>
    <w:p w14:paraId="2DCDF6AF" w14:textId="77777777" w:rsidR="00762282" w:rsidRPr="00762282" w:rsidRDefault="00762282" w:rsidP="00762282">
      <w:pPr>
        <w:pStyle w:val="Zkladntext"/>
        <w:spacing w:line="320" w:lineRule="atLeast"/>
        <w:rPr>
          <w:rFonts w:ascii="Arial" w:hAnsi="Arial" w:cs="Arial"/>
          <w:bCs/>
          <w:iCs/>
          <w:sz w:val="21"/>
          <w:szCs w:val="21"/>
        </w:rPr>
      </w:pPr>
    </w:p>
    <w:p w14:paraId="517D5E15" w14:textId="77777777" w:rsidR="00762282" w:rsidRPr="00762282" w:rsidRDefault="00762282">
      <w:pPr>
        <w:rPr>
          <w:rFonts w:ascii="Arial" w:hAnsi="Arial" w:cs="Arial"/>
          <w:bCs/>
          <w:iCs/>
          <w:sz w:val="21"/>
          <w:szCs w:val="21"/>
        </w:rPr>
      </w:pPr>
      <w:r w:rsidRPr="00762282">
        <w:rPr>
          <w:rFonts w:ascii="Arial" w:hAnsi="Arial" w:cs="Arial"/>
          <w:bCs/>
          <w:iCs/>
          <w:sz w:val="21"/>
          <w:szCs w:val="21"/>
        </w:rPr>
        <w:br w:type="page"/>
      </w:r>
    </w:p>
    <w:p w14:paraId="518F228C" w14:textId="77777777" w:rsidR="00762282" w:rsidRPr="00762282" w:rsidRDefault="00762282" w:rsidP="00762282">
      <w:pPr>
        <w:pStyle w:val="Zkladntext"/>
        <w:spacing w:line="320" w:lineRule="atLeast"/>
        <w:rPr>
          <w:rFonts w:ascii="Arial" w:hAnsi="Arial" w:cs="Arial"/>
          <w:bCs/>
          <w:iCs/>
          <w:sz w:val="21"/>
          <w:szCs w:val="21"/>
        </w:rPr>
      </w:pPr>
      <w:r w:rsidRPr="00762282">
        <w:rPr>
          <w:rFonts w:ascii="Arial" w:hAnsi="Arial" w:cs="Arial"/>
          <w:bCs/>
          <w:iCs/>
          <w:sz w:val="21"/>
          <w:szCs w:val="21"/>
        </w:rPr>
        <w:lastRenderedPageBreak/>
        <w:t xml:space="preserve">Příloha </w:t>
      </w:r>
      <w:proofErr w:type="gramStart"/>
      <w:r w:rsidRPr="00762282">
        <w:rPr>
          <w:rFonts w:ascii="Arial" w:hAnsi="Arial" w:cs="Arial"/>
          <w:bCs/>
          <w:iCs/>
          <w:sz w:val="21"/>
          <w:szCs w:val="21"/>
        </w:rPr>
        <w:t>č.2</w:t>
      </w:r>
      <w:proofErr w:type="gramEnd"/>
    </w:p>
    <w:p w14:paraId="7B2D234E" w14:textId="77777777" w:rsidR="00762282" w:rsidRPr="00762282" w:rsidRDefault="00762282" w:rsidP="00762282">
      <w:pPr>
        <w:pStyle w:val="Zkladntext"/>
        <w:spacing w:line="320" w:lineRule="atLeast"/>
        <w:rPr>
          <w:rFonts w:ascii="Arial" w:hAnsi="Arial" w:cs="Arial"/>
          <w:bCs/>
          <w:iCs/>
          <w:sz w:val="21"/>
          <w:szCs w:val="21"/>
        </w:rPr>
      </w:pPr>
    </w:p>
    <w:p w14:paraId="0DB06E5C" w14:textId="77777777" w:rsidR="00762282" w:rsidRPr="00762282" w:rsidRDefault="00762282" w:rsidP="00762282">
      <w:pPr>
        <w:pStyle w:val="Zkladntext"/>
        <w:spacing w:line="320" w:lineRule="atLeast"/>
        <w:jc w:val="center"/>
        <w:rPr>
          <w:rFonts w:ascii="Arial" w:hAnsi="Arial" w:cs="Arial"/>
          <w:bCs/>
          <w:iCs/>
          <w:caps/>
          <w:sz w:val="21"/>
          <w:szCs w:val="21"/>
          <w:u w:val="single"/>
        </w:rPr>
      </w:pPr>
      <w:r w:rsidRPr="00762282">
        <w:rPr>
          <w:rFonts w:ascii="Arial" w:hAnsi="Arial" w:cs="Arial"/>
          <w:bCs/>
          <w:iCs/>
          <w:caps/>
          <w:sz w:val="21"/>
          <w:szCs w:val="21"/>
          <w:u w:val="single"/>
        </w:rPr>
        <w:t>Předávací protokol včetně specifikace stavu a vybavení Předmětu nájmu</w:t>
      </w:r>
    </w:p>
    <w:p w14:paraId="44867F30" w14:textId="77777777" w:rsidR="00762282" w:rsidRPr="00762282" w:rsidRDefault="00762282" w:rsidP="00762282">
      <w:pPr>
        <w:pStyle w:val="Zkladntext"/>
        <w:spacing w:line="320" w:lineRule="atLeast"/>
        <w:rPr>
          <w:rFonts w:ascii="Arial" w:hAnsi="Arial" w:cs="Arial"/>
          <w:bCs/>
          <w:iCs/>
          <w:sz w:val="21"/>
          <w:szCs w:val="21"/>
        </w:rPr>
      </w:pPr>
    </w:p>
    <w:p w14:paraId="76CA1E04" w14:textId="77777777" w:rsidR="00762282" w:rsidRPr="00762282" w:rsidRDefault="00762282">
      <w:pPr>
        <w:rPr>
          <w:rFonts w:ascii="Arial" w:hAnsi="Arial" w:cs="Arial"/>
          <w:bCs/>
          <w:iCs/>
          <w:sz w:val="21"/>
          <w:szCs w:val="21"/>
        </w:rPr>
      </w:pPr>
      <w:r w:rsidRPr="00762282">
        <w:rPr>
          <w:rFonts w:ascii="Arial" w:hAnsi="Arial" w:cs="Arial"/>
          <w:bCs/>
          <w:iCs/>
          <w:sz w:val="21"/>
          <w:szCs w:val="21"/>
        </w:rPr>
        <w:br w:type="page"/>
      </w:r>
    </w:p>
    <w:p w14:paraId="42EE6787" w14:textId="77777777" w:rsidR="00762282" w:rsidRPr="001D7669" w:rsidRDefault="00762282" w:rsidP="00762282">
      <w:pPr>
        <w:pStyle w:val="Zkladntext"/>
        <w:spacing w:line="320" w:lineRule="atLeast"/>
        <w:rPr>
          <w:rFonts w:ascii="Arial" w:hAnsi="Arial" w:cs="Arial"/>
          <w:bCs/>
          <w:iCs/>
          <w:sz w:val="21"/>
          <w:szCs w:val="21"/>
        </w:rPr>
      </w:pPr>
      <w:r w:rsidRPr="001D7669">
        <w:rPr>
          <w:rFonts w:ascii="Arial" w:hAnsi="Arial" w:cs="Arial"/>
          <w:bCs/>
          <w:iCs/>
          <w:sz w:val="21"/>
          <w:szCs w:val="21"/>
        </w:rPr>
        <w:lastRenderedPageBreak/>
        <w:t xml:space="preserve">Příloha </w:t>
      </w:r>
      <w:proofErr w:type="gramStart"/>
      <w:r w:rsidRPr="001D7669">
        <w:rPr>
          <w:rFonts w:ascii="Arial" w:hAnsi="Arial" w:cs="Arial"/>
          <w:bCs/>
          <w:iCs/>
          <w:sz w:val="21"/>
          <w:szCs w:val="21"/>
        </w:rPr>
        <w:t>č.3</w:t>
      </w:r>
      <w:proofErr w:type="gramEnd"/>
    </w:p>
    <w:p w14:paraId="4F068B6C" w14:textId="77777777" w:rsidR="00762282" w:rsidRPr="001D7669" w:rsidRDefault="00762282" w:rsidP="00762282">
      <w:pPr>
        <w:pStyle w:val="Zkladntext"/>
        <w:spacing w:line="320" w:lineRule="atLeast"/>
        <w:rPr>
          <w:rFonts w:ascii="Arial" w:hAnsi="Arial" w:cs="Arial"/>
          <w:bCs/>
          <w:iCs/>
          <w:sz w:val="21"/>
          <w:szCs w:val="21"/>
        </w:rPr>
      </w:pPr>
    </w:p>
    <w:p w14:paraId="491F7EDB" w14:textId="77777777" w:rsidR="00762282" w:rsidRPr="00762282" w:rsidRDefault="00762282" w:rsidP="00762282">
      <w:pPr>
        <w:pStyle w:val="Zkladntext"/>
        <w:spacing w:line="320" w:lineRule="atLeast"/>
        <w:jc w:val="center"/>
        <w:rPr>
          <w:rFonts w:ascii="Arial" w:hAnsi="Arial" w:cs="Arial"/>
          <w:bCs/>
          <w:iCs/>
          <w:caps/>
          <w:sz w:val="21"/>
          <w:szCs w:val="21"/>
          <w:u w:val="single"/>
        </w:rPr>
      </w:pPr>
      <w:r w:rsidRPr="001D7669">
        <w:rPr>
          <w:rFonts w:ascii="Arial" w:hAnsi="Arial" w:cs="Arial"/>
          <w:bCs/>
          <w:iCs/>
          <w:caps/>
          <w:sz w:val="21"/>
          <w:szCs w:val="21"/>
          <w:u w:val="single"/>
        </w:rPr>
        <w:t>Rozpis záloh na plnění spojená s užíváním Předmětu nájmu</w:t>
      </w:r>
    </w:p>
    <w:p w14:paraId="5852827B" w14:textId="77777777" w:rsidR="00762282" w:rsidRPr="00762282" w:rsidRDefault="00762282" w:rsidP="00762282">
      <w:pPr>
        <w:pStyle w:val="Zkladntext"/>
        <w:spacing w:line="320" w:lineRule="atLeast"/>
        <w:rPr>
          <w:rFonts w:ascii="Arial" w:hAnsi="Arial" w:cs="Arial"/>
          <w:bCs/>
          <w:iCs/>
          <w:sz w:val="21"/>
          <w:szCs w:val="21"/>
        </w:rPr>
      </w:pPr>
    </w:p>
    <w:p w14:paraId="70648A3D" w14:textId="77777777" w:rsidR="00762282" w:rsidRPr="00762282" w:rsidRDefault="00762282">
      <w:pPr>
        <w:rPr>
          <w:rFonts w:ascii="Arial" w:hAnsi="Arial" w:cs="Arial"/>
          <w:bCs/>
          <w:iCs/>
          <w:sz w:val="21"/>
          <w:szCs w:val="21"/>
        </w:rPr>
      </w:pPr>
      <w:r w:rsidRPr="00762282">
        <w:rPr>
          <w:rFonts w:ascii="Arial" w:hAnsi="Arial" w:cs="Arial"/>
          <w:bCs/>
          <w:iCs/>
          <w:sz w:val="21"/>
          <w:szCs w:val="21"/>
        </w:rPr>
        <w:br w:type="page"/>
      </w:r>
    </w:p>
    <w:p w14:paraId="5C183308" w14:textId="77777777" w:rsidR="00762282" w:rsidRPr="00762282" w:rsidRDefault="00762282" w:rsidP="00762282">
      <w:pPr>
        <w:pStyle w:val="Zkladntext"/>
        <w:spacing w:line="320" w:lineRule="atLeast"/>
        <w:rPr>
          <w:rFonts w:ascii="Arial" w:hAnsi="Arial" w:cs="Arial"/>
          <w:bCs/>
          <w:iCs/>
          <w:sz w:val="21"/>
          <w:szCs w:val="21"/>
        </w:rPr>
      </w:pPr>
      <w:r w:rsidRPr="00762282">
        <w:rPr>
          <w:rFonts w:ascii="Arial" w:hAnsi="Arial" w:cs="Arial"/>
          <w:bCs/>
          <w:iCs/>
          <w:sz w:val="21"/>
          <w:szCs w:val="21"/>
        </w:rPr>
        <w:lastRenderedPageBreak/>
        <w:t xml:space="preserve">Příloha </w:t>
      </w:r>
      <w:proofErr w:type="gramStart"/>
      <w:r w:rsidRPr="00762282">
        <w:rPr>
          <w:rFonts w:ascii="Arial" w:hAnsi="Arial" w:cs="Arial"/>
          <w:bCs/>
          <w:iCs/>
          <w:sz w:val="21"/>
          <w:szCs w:val="21"/>
        </w:rPr>
        <w:t>č.4</w:t>
      </w:r>
      <w:proofErr w:type="gramEnd"/>
    </w:p>
    <w:p w14:paraId="276A90E6" w14:textId="77777777" w:rsidR="00762282" w:rsidRPr="00762282" w:rsidRDefault="00762282" w:rsidP="00762282">
      <w:pPr>
        <w:pStyle w:val="Zkladntext"/>
        <w:spacing w:line="320" w:lineRule="atLeast"/>
        <w:rPr>
          <w:rFonts w:ascii="Arial" w:hAnsi="Arial" w:cs="Arial"/>
          <w:bCs/>
          <w:iCs/>
          <w:sz w:val="21"/>
          <w:szCs w:val="21"/>
        </w:rPr>
      </w:pPr>
    </w:p>
    <w:p w14:paraId="3E459CF9" w14:textId="77777777" w:rsidR="00762282" w:rsidRPr="00762282" w:rsidRDefault="00762282" w:rsidP="00762282">
      <w:pPr>
        <w:pStyle w:val="Zkladntext"/>
        <w:spacing w:line="320" w:lineRule="atLeast"/>
        <w:jc w:val="center"/>
        <w:rPr>
          <w:rFonts w:ascii="Arial" w:hAnsi="Arial" w:cs="Arial"/>
          <w:bCs/>
          <w:iCs/>
          <w:caps/>
          <w:sz w:val="21"/>
          <w:szCs w:val="21"/>
          <w:u w:val="single"/>
        </w:rPr>
      </w:pPr>
      <w:r w:rsidRPr="00762282">
        <w:rPr>
          <w:rFonts w:ascii="Arial" w:hAnsi="Arial" w:cs="Arial"/>
          <w:bCs/>
          <w:iCs/>
          <w:caps/>
          <w:sz w:val="21"/>
          <w:szCs w:val="21"/>
          <w:u w:val="single"/>
        </w:rPr>
        <w:t>Seznam kontaktních osob Pronajímatele</w:t>
      </w:r>
    </w:p>
    <w:p w14:paraId="0FA3D8FF" w14:textId="77777777" w:rsidR="00762282" w:rsidRPr="003774C2" w:rsidRDefault="00762282" w:rsidP="003774C2">
      <w:pPr>
        <w:spacing w:line="320" w:lineRule="atLeast"/>
        <w:rPr>
          <w:rFonts w:ascii="Arial" w:hAnsi="Arial" w:cs="Arial"/>
          <w:sz w:val="21"/>
          <w:szCs w:val="21"/>
        </w:rPr>
      </w:pPr>
    </w:p>
    <w:sectPr w:rsidR="00762282" w:rsidRPr="003774C2" w:rsidSect="000779A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KPRP" w:date="2018-04-04T08:05:00Z" w:initials="AKPRP">
    <w:p w14:paraId="4B2B1262" w14:textId="77777777" w:rsidR="00B4516D" w:rsidRDefault="00B4516D">
      <w:pPr>
        <w:pStyle w:val="Textkomente"/>
      </w:pPr>
      <w:r>
        <w:rPr>
          <w:rStyle w:val="Odkaznakoment"/>
        </w:rPr>
        <w:annotationRef/>
      </w:r>
      <w:r>
        <w:t>Takové ujednání je dle NOZ možné, ovšem považuji za nutné na něj upozornit. Výše nájemného se může k 1. lednu změnit o roční míru inflace. ČNB drží inflaci pod 2% ročně, ovšem i s takovým navýšením je třeba počítat.</w:t>
      </w:r>
    </w:p>
  </w:comment>
  <w:comment w:id="1" w:author="AKPRP" w:date="2018-04-04T08:06:00Z" w:initials="AKPRP">
    <w:p w14:paraId="4E6D2007" w14:textId="77777777" w:rsidR="00B4516D" w:rsidRDefault="00B4516D">
      <w:pPr>
        <w:pStyle w:val="Textkomente"/>
      </w:pPr>
      <w:r>
        <w:rPr>
          <w:rStyle w:val="Odkaznakoment"/>
        </w:rPr>
        <w:annotationRef/>
      </w:r>
      <w:r>
        <w:t>Smluvní pokuta ve výši 0,05% z dlužné částky denně je obecně judikaturou považována za přiměřenou, ovšem vzhledem k výši nájemného doporučuji zvážit její výši a pokusit se s pronajímatelem vyjednat např. 0,03% nebo méně.</w:t>
      </w:r>
    </w:p>
  </w:comment>
  <w:comment w:id="3" w:author="AKPRP" w:date="2018-04-04T08:11:00Z" w:initials="AKPRP">
    <w:p w14:paraId="4B7291FF" w14:textId="77777777" w:rsidR="00B4516D" w:rsidRDefault="00B4516D">
      <w:pPr>
        <w:pStyle w:val="Textkomente"/>
      </w:pPr>
      <w:r>
        <w:rPr>
          <w:rStyle w:val="Odkaznakoment"/>
        </w:rPr>
        <w:annotationRef/>
      </w:r>
      <w:r>
        <w:t xml:space="preserve">U jistoty je možné sjednat úročení ve smyslu </w:t>
      </w:r>
      <w:proofErr w:type="spellStart"/>
      <w:r>
        <w:t>ust</w:t>
      </w:r>
      <w:proofErr w:type="spellEnd"/>
      <w:r>
        <w:t>. § 1802 občanského zákoníku. Vzhledem k výši jistoty doporučuji zanesení tohoto ustanovení o úročené jistota zanést (v tomto případě by se nabízelo upravení odst. 4. tohoto článku).</w:t>
      </w:r>
    </w:p>
  </w:comment>
  <w:comment w:id="4" w:author="AKPRP" w:date="2018-04-04T08:13:00Z" w:initials="AKPRP">
    <w:p w14:paraId="0557BB3B" w14:textId="77777777" w:rsidR="00B4516D" w:rsidRDefault="00B4516D">
      <w:pPr>
        <w:pStyle w:val="Textkomente"/>
      </w:pPr>
      <w:r>
        <w:rPr>
          <w:rStyle w:val="Odkaznakoment"/>
        </w:rPr>
        <w:annotationRef/>
      </w:r>
      <w:r>
        <w:t>Tato výše smluvní pokuty se zdá vzhledem k charakteru smluvní povinnosti jako přiměřená, ovšem opět považuji za nutné na ni upozornit.</w:t>
      </w:r>
    </w:p>
  </w:comment>
  <w:comment w:id="5" w:author="AKPRP" w:date="2018-04-04T08:15:00Z" w:initials="AKPRP">
    <w:p w14:paraId="11B686E0" w14:textId="77777777" w:rsidR="00B4516D" w:rsidRDefault="00B4516D">
      <w:pPr>
        <w:pStyle w:val="Textkomente"/>
      </w:pPr>
      <w:r>
        <w:rPr>
          <w:rStyle w:val="Odkaznakoment"/>
        </w:rPr>
        <w:annotationRef/>
      </w:r>
      <w:r>
        <w:t>Toto</w:t>
      </w:r>
      <w:r w:rsidR="00F12FA8">
        <w:t xml:space="preserve"> ustanovení doporučuji zvážit, nejméně co do „v případě potřeby provedení kontroly stavu Předmětu nájmu“.</w:t>
      </w:r>
    </w:p>
    <w:p w14:paraId="2260FAF2" w14:textId="77777777" w:rsidR="00F12FA8" w:rsidRDefault="00F12FA8">
      <w:pPr>
        <w:pStyle w:val="Textkomente"/>
      </w:pPr>
      <w:r>
        <w:t>Ustanovení by mohlo být zneužíváno.</w:t>
      </w:r>
    </w:p>
  </w:comment>
  <w:comment w:id="6" w:author="AKPRP" w:date="2018-04-04T08:17:00Z" w:initials="AKPRP">
    <w:p w14:paraId="7D87D8E6" w14:textId="77777777" w:rsidR="00F12FA8" w:rsidRDefault="00F12FA8">
      <w:pPr>
        <w:pStyle w:val="Textkomente"/>
      </w:pPr>
      <w:r>
        <w:rPr>
          <w:rStyle w:val="Odkaznakoment"/>
        </w:rPr>
        <w:annotationRef/>
      </w:r>
      <w:r>
        <w:t>Smluvní pokuta ve výši 5% denně je zjevně nepřiměřená. Judikatura došla k závěru, že každou smluvní pokutu je nutno posuzovat vzhledem ke konkrétním okolnostem, ale obecně se jeví jako přiměřená výše 0,5% denně.</w:t>
      </w:r>
    </w:p>
  </w:comment>
  <w:comment w:id="7" w:author="AKPRP" w:date="2018-04-04T08:18:00Z" w:initials="AKPRP">
    <w:p w14:paraId="5F98D83A" w14:textId="77777777" w:rsidR="00F12FA8" w:rsidRDefault="00F12FA8">
      <w:pPr>
        <w:pStyle w:val="Textkomente"/>
      </w:pPr>
      <w:r>
        <w:rPr>
          <w:rStyle w:val="Odkaznakoment"/>
        </w:rPr>
        <w:annotationRef/>
      </w:r>
      <w:r>
        <w:t>Považuji za nutné na toto ustanovení upozornit.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2B1262" w15:done="0"/>
  <w15:commentEx w15:paraId="4E6D2007" w15:done="0"/>
  <w15:commentEx w15:paraId="4B7291FF" w15:done="0"/>
  <w15:commentEx w15:paraId="0557BB3B" w15:done="0"/>
  <w15:commentEx w15:paraId="2260FAF2" w15:done="0"/>
  <w15:commentEx w15:paraId="7D87D8E6" w15:done="0"/>
  <w15:commentEx w15:paraId="5F98D83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C5A7B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325FA"/>
    <w:multiLevelType w:val="hybridMultilevel"/>
    <w:tmpl w:val="E604E9A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E9607E"/>
    <w:multiLevelType w:val="hybridMultilevel"/>
    <w:tmpl w:val="741857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EA7DD9"/>
    <w:multiLevelType w:val="hybridMultilevel"/>
    <w:tmpl w:val="70B084DA"/>
    <w:lvl w:ilvl="0" w:tplc="9BAECD68">
      <w:start w:val="1"/>
      <w:numFmt w:val="lowerLetter"/>
      <w:lvlText w:val="(%1)"/>
      <w:lvlJc w:val="left"/>
      <w:pPr>
        <w:ind w:left="1425" w:hanging="360"/>
      </w:pPr>
      <w:rPr>
        <w:rFont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 w15:restartNumberingAfterBreak="0">
    <w:nsid w:val="0F8B7579"/>
    <w:multiLevelType w:val="hybridMultilevel"/>
    <w:tmpl w:val="76503F5E"/>
    <w:lvl w:ilvl="0" w:tplc="70282E3E">
      <w:start w:val="3"/>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1034E3C"/>
    <w:multiLevelType w:val="hybridMultilevel"/>
    <w:tmpl w:val="7974B2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2FA2809"/>
    <w:multiLevelType w:val="hybridMultilevel"/>
    <w:tmpl w:val="777E9D2C"/>
    <w:lvl w:ilvl="0" w:tplc="000F0409">
      <w:start w:val="1"/>
      <w:numFmt w:val="decimal"/>
      <w:lvlText w:val="%1."/>
      <w:lvlJc w:val="left"/>
      <w:pPr>
        <w:tabs>
          <w:tab w:val="num" w:pos="720"/>
        </w:tabs>
        <w:ind w:left="720" w:hanging="360"/>
      </w:pPr>
      <w:rPr>
        <w:rFonts w:hint="default"/>
      </w:rPr>
    </w:lvl>
    <w:lvl w:ilvl="1" w:tplc="3C30801A">
      <w:start w:val="1"/>
      <w:numFmt w:val="lowerLetter"/>
      <w:lvlText w:val="(%2)"/>
      <w:lvlJc w:val="left"/>
      <w:pPr>
        <w:tabs>
          <w:tab w:val="num" w:pos="1440"/>
        </w:tabs>
        <w:ind w:left="1440" w:hanging="360"/>
      </w:pPr>
      <w:rPr>
        <w:rFonts w:hint="default"/>
        <w:i w:val="0"/>
        <w:color w:val="auto"/>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6BB3741"/>
    <w:multiLevelType w:val="hybridMultilevel"/>
    <w:tmpl w:val="DBDC2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E31999"/>
    <w:multiLevelType w:val="hybridMultilevel"/>
    <w:tmpl w:val="347CD2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1A4050"/>
    <w:multiLevelType w:val="multilevel"/>
    <w:tmpl w:val="DB18B5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BA07FAF"/>
    <w:multiLevelType w:val="hybridMultilevel"/>
    <w:tmpl w:val="48C417A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437321"/>
    <w:multiLevelType w:val="hybridMultilevel"/>
    <w:tmpl w:val="188278DE"/>
    <w:lvl w:ilvl="0" w:tplc="39AAA9E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A693212"/>
    <w:multiLevelType w:val="hybridMultilevel"/>
    <w:tmpl w:val="36F23AD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C0579B7"/>
    <w:multiLevelType w:val="hybridMultilevel"/>
    <w:tmpl w:val="2028E7D6"/>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C375F8"/>
    <w:multiLevelType w:val="hybridMultilevel"/>
    <w:tmpl w:val="D466C81A"/>
    <w:lvl w:ilvl="0" w:tplc="04050001">
      <w:start w:val="1"/>
      <w:numFmt w:val="bullet"/>
      <w:lvlText w:val=""/>
      <w:lvlJc w:val="left"/>
      <w:pPr>
        <w:ind w:left="1545" w:hanging="360"/>
      </w:pPr>
      <w:rPr>
        <w:rFonts w:ascii="Symbol" w:hAnsi="Symbol" w:hint="default"/>
      </w:rPr>
    </w:lvl>
    <w:lvl w:ilvl="1" w:tplc="04050003" w:tentative="1">
      <w:start w:val="1"/>
      <w:numFmt w:val="bullet"/>
      <w:lvlText w:val="o"/>
      <w:lvlJc w:val="left"/>
      <w:pPr>
        <w:ind w:left="2265" w:hanging="360"/>
      </w:pPr>
      <w:rPr>
        <w:rFonts w:ascii="Courier New" w:hAnsi="Courier New" w:cs="Courier New" w:hint="default"/>
      </w:rPr>
    </w:lvl>
    <w:lvl w:ilvl="2" w:tplc="04050005" w:tentative="1">
      <w:start w:val="1"/>
      <w:numFmt w:val="bullet"/>
      <w:lvlText w:val=""/>
      <w:lvlJc w:val="left"/>
      <w:pPr>
        <w:ind w:left="2985" w:hanging="360"/>
      </w:pPr>
      <w:rPr>
        <w:rFonts w:ascii="Wingdings" w:hAnsi="Wingdings" w:hint="default"/>
      </w:rPr>
    </w:lvl>
    <w:lvl w:ilvl="3" w:tplc="04050001" w:tentative="1">
      <w:start w:val="1"/>
      <w:numFmt w:val="bullet"/>
      <w:lvlText w:val=""/>
      <w:lvlJc w:val="left"/>
      <w:pPr>
        <w:ind w:left="3705" w:hanging="360"/>
      </w:pPr>
      <w:rPr>
        <w:rFonts w:ascii="Symbol" w:hAnsi="Symbol" w:hint="default"/>
      </w:rPr>
    </w:lvl>
    <w:lvl w:ilvl="4" w:tplc="04050003" w:tentative="1">
      <w:start w:val="1"/>
      <w:numFmt w:val="bullet"/>
      <w:lvlText w:val="o"/>
      <w:lvlJc w:val="left"/>
      <w:pPr>
        <w:ind w:left="4425" w:hanging="360"/>
      </w:pPr>
      <w:rPr>
        <w:rFonts w:ascii="Courier New" w:hAnsi="Courier New" w:cs="Courier New" w:hint="default"/>
      </w:rPr>
    </w:lvl>
    <w:lvl w:ilvl="5" w:tplc="04050005" w:tentative="1">
      <w:start w:val="1"/>
      <w:numFmt w:val="bullet"/>
      <w:lvlText w:val=""/>
      <w:lvlJc w:val="left"/>
      <w:pPr>
        <w:ind w:left="5145" w:hanging="360"/>
      </w:pPr>
      <w:rPr>
        <w:rFonts w:ascii="Wingdings" w:hAnsi="Wingdings" w:hint="default"/>
      </w:rPr>
    </w:lvl>
    <w:lvl w:ilvl="6" w:tplc="04050001" w:tentative="1">
      <w:start w:val="1"/>
      <w:numFmt w:val="bullet"/>
      <w:lvlText w:val=""/>
      <w:lvlJc w:val="left"/>
      <w:pPr>
        <w:ind w:left="5865" w:hanging="360"/>
      </w:pPr>
      <w:rPr>
        <w:rFonts w:ascii="Symbol" w:hAnsi="Symbol" w:hint="default"/>
      </w:rPr>
    </w:lvl>
    <w:lvl w:ilvl="7" w:tplc="04050003" w:tentative="1">
      <w:start w:val="1"/>
      <w:numFmt w:val="bullet"/>
      <w:lvlText w:val="o"/>
      <w:lvlJc w:val="left"/>
      <w:pPr>
        <w:ind w:left="6585" w:hanging="360"/>
      </w:pPr>
      <w:rPr>
        <w:rFonts w:ascii="Courier New" w:hAnsi="Courier New" w:cs="Courier New" w:hint="default"/>
      </w:rPr>
    </w:lvl>
    <w:lvl w:ilvl="8" w:tplc="04050005" w:tentative="1">
      <w:start w:val="1"/>
      <w:numFmt w:val="bullet"/>
      <w:lvlText w:val=""/>
      <w:lvlJc w:val="left"/>
      <w:pPr>
        <w:ind w:left="7305" w:hanging="360"/>
      </w:pPr>
      <w:rPr>
        <w:rFonts w:ascii="Wingdings" w:hAnsi="Wingdings" w:hint="default"/>
      </w:rPr>
    </w:lvl>
  </w:abstractNum>
  <w:abstractNum w:abstractNumId="15" w15:restartNumberingAfterBreak="0">
    <w:nsid w:val="30631569"/>
    <w:multiLevelType w:val="hybridMultilevel"/>
    <w:tmpl w:val="1680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12290"/>
    <w:multiLevelType w:val="hybridMultilevel"/>
    <w:tmpl w:val="2BA24F4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7" w15:restartNumberingAfterBreak="0">
    <w:nsid w:val="38A5567A"/>
    <w:multiLevelType w:val="hybridMultilevel"/>
    <w:tmpl w:val="4F3C04EE"/>
    <w:lvl w:ilvl="0" w:tplc="94109F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CA83D81"/>
    <w:multiLevelType w:val="hybridMultilevel"/>
    <w:tmpl w:val="8D8251CC"/>
    <w:lvl w:ilvl="0" w:tplc="608A0214">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336B17"/>
    <w:multiLevelType w:val="hybridMultilevel"/>
    <w:tmpl w:val="53E4AD40"/>
    <w:lvl w:ilvl="0" w:tplc="7C22BF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B25F8E"/>
    <w:multiLevelType w:val="hybridMultilevel"/>
    <w:tmpl w:val="145C5DA4"/>
    <w:lvl w:ilvl="0" w:tplc="0405000F">
      <w:start w:val="1"/>
      <w:numFmt w:val="decimal"/>
      <w:lvlText w:val="%1."/>
      <w:lvlJc w:val="left"/>
      <w:pPr>
        <w:ind w:left="2250" w:hanging="360"/>
      </w:pPr>
    </w:lvl>
    <w:lvl w:ilvl="1" w:tplc="04050019" w:tentative="1">
      <w:start w:val="1"/>
      <w:numFmt w:val="lowerLetter"/>
      <w:lvlText w:val="%2."/>
      <w:lvlJc w:val="left"/>
      <w:pPr>
        <w:ind w:left="2970" w:hanging="360"/>
      </w:pPr>
    </w:lvl>
    <w:lvl w:ilvl="2" w:tplc="0405001B" w:tentative="1">
      <w:start w:val="1"/>
      <w:numFmt w:val="lowerRoman"/>
      <w:lvlText w:val="%3."/>
      <w:lvlJc w:val="right"/>
      <w:pPr>
        <w:ind w:left="3690" w:hanging="180"/>
      </w:pPr>
    </w:lvl>
    <w:lvl w:ilvl="3" w:tplc="0405000F" w:tentative="1">
      <w:start w:val="1"/>
      <w:numFmt w:val="decimal"/>
      <w:lvlText w:val="%4."/>
      <w:lvlJc w:val="left"/>
      <w:pPr>
        <w:ind w:left="4410" w:hanging="360"/>
      </w:pPr>
    </w:lvl>
    <w:lvl w:ilvl="4" w:tplc="04050019" w:tentative="1">
      <w:start w:val="1"/>
      <w:numFmt w:val="lowerLetter"/>
      <w:lvlText w:val="%5."/>
      <w:lvlJc w:val="left"/>
      <w:pPr>
        <w:ind w:left="5130" w:hanging="360"/>
      </w:pPr>
    </w:lvl>
    <w:lvl w:ilvl="5" w:tplc="0405001B" w:tentative="1">
      <w:start w:val="1"/>
      <w:numFmt w:val="lowerRoman"/>
      <w:lvlText w:val="%6."/>
      <w:lvlJc w:val="right"/>
      <w:pPr>
        <w:ind w:left="5850" w:hanging="180"/>
      </w:pPr>
    </w:lvl>
    <w:lvl w:ilvl="6" w:tplc="0405000F" w:tentative="1">
      <w:start w:val="1"/>
      <w:numFmt w:val="decimal"/>
      <w:lvlText w:val="%7."/>
      <w:lvlJc w:val="left"/>
      <w:pPr>
        <w:ind w:left="6570" w:hanging="360"/>
      </w:pPr>
    </w:lvl>
    <w:lvl w:ilvl="7" w:tplc="04050019" w:tentative="1">
      <w:start w:val="1"/>
      <w:numFmt w:val="lowerLetter"/>
      <w:lvlText w:val="%8."/>
      <w:lvlJc w:val="left"/>
      <w:pPr>
        <w:ind w:left="7290" w:hanging="360"/>
      </w:pPr>
    </w:lvl>
    <w:lvl w:ilvl="8" w:tplc="0405001B" w:tentative="1">
      <w:start w:val="1"/>
      <w:numFmt w:val="lowerRoman"/>
      <w:lvlText w:val="%9."/>
      <w:lvlJc w:val="right"/>
      <w:pPr>
        <w:ind w:left="8010" w:hanging="180"/>
      </w:pPr>
    </w:lvl>
  </w:abstractNum>
  <w:abstractNum w:abstractNumId="21" w15:restartNumberingAfterBreak="0">
    <w:nsid w:val="444B355B"/>
    <w:multiLevelType w:val="hybridMultilevel"/>
    <w:tmpl w:val="AEACA752"/>
    <w:lvl w:ilvl="0" w:tplc="7D20C614">
      <w:start w:val="1"/>
      <w:numFmt w:val="decimal"/>
      <w:lvlText w:val="%1."/>
      <w:lvlJc w:val="left"/>
      <w:pPr>
        <w:ind w:left="360" w:hanging="360"/>
      </w:pPr>
      <w:rPr>
        <w:rFonts w:ascii="Arial" w:eastAsia="Times New Roman"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A46FC1"/>
    <w:multiLevelType w:val="hybridMultilevel"/>
    <w:tmpl w:val="A1D046A8"/>
    <w:lvl w:ilvl="0" w:tplc="9BAECD68">
      <w:start w:val="1"/>
      <w:numFmt w:val="lowerLetter"/>
      <w:lvlText w:val="(%1)"/>
      <w:lvlJc w:val="left"/>
      <w:pPr>
        <w:ind w:left="2190" w:hanging="360"/>
      </w:pPr>
      <w:rPr>
        <w:rFonts w:hint="default"/>
      </w:rPr>
    </w:lvl>
    <w:lvl w:ilvl="1" w:tplc="04050019" w:tentative="1">
      <w:start w:val="1"/>
      <w:numFmt w:val="lowerLetter"/>
      <w:lvlText w:val="%2."/>
      <w:lvlJc w:val="left"/>
      <w:pPr>
        <w:ind w:left="2910" w:hanging="360"/>
      </w:pPr>
    </w:lvl>
    <w:lvl w:ilvl="2" w:tplc="0405001B" w:tentative="1">
      <w:start w:val="1"/>
      <w:numFmt w:val="lowerRoman"/>
      <w:lvlText w:val="%3."/>
      <w:lvlJc w:val="right"/>
      <w:pPr>
        <w:ind w:left="3630" w:hanging="180"/>
      </w:pPr>
    </w:lvl>
    <w:lvl w:ilvl="3" w:tplc="0405000F" w:tentative="1">
      <w:start w:val="1"/>
      <w:numFmt w:val="decimal"/>
      <w:lvlText w:val="%4."/>
      <w:lvlJc w:val="left"/>
      <w:pPr>
        <w:ind w:left="4350" w:hanging="360"/>
      </w:pPr>
    </w:lvl>
    <w:lvl w:ilvl="4" w:tplc="04050019" w:tentative="1">
      <w:start w:val="1"/>
      <w:numFmt w:val="lowerLetter"/>
      <w:lvlText w:val="%5."/>
      <w:lvlJc w:val="left"/>
      <w:pPr>
        <w:ind w:left="5070" w:hanging="360"/>
      </w:pPr>
    </w:lvl>
    <w:lvl w:ilvl="5" w:tplc="0405001B" w:tentative="1">
      <w:start w:val="1"/>
      <w:numFmt w:val="lowerRoman"/>
      <w:lvlText w:val="%6."/>
      <w:lvlJc w:val="right"/>
      <w:pPr>
        <w:ind w:left="5790" w:hanging="180"/>
      </w:pPr>
    </w:lvl>
    <w:lvl w:ilvl="6" w:tplc="0405000F" w:tentative="1">
      <w:start w:val="1"/>
      <w:numFmt w:val="decimal"/>
      <w:lvlText w:val="%7."/>
      <w:lvlJc w:val="left"/>
      <w:pPr>
        <w:ind w:left="6510" w:hanging="360"/>
      </w:pPr>
    </w:lvl>
    <w:lvl w:ilvl="7" w:tplc="04050019" w:tentative="1">
      <w:start w:val="1"/>
      <w:numFmt w:val="lowerLetter"/>
      <w:lvlText w:val="%8."/>
      <w:lvlJc w:val="left"/>
      <w:pPr>
        <w:ind w:left="7230" w:hanging="360"/>
      </w:pPr>
    </w:lvl>
    <w:lvl w:ilvl="8" w:tplc="0405001B" w:tentative="1">
      <w:start w:val="1"/>
      <w:numFmt w:val="lowerRoman"/>
      <w:lvlText w:val="%9."/>
      <w:lvlJc w:val="right"/>
      <w:pPr>
        <w:ind w:left="7950" w:hanging="180"/>
      </w:pPr>
    </w:lvl>
  </w:abstractNum>
  <w:abstractNum w:abstractNumId="23" w15:restartNumberingAfterBreak="0">
    <w:nsid w:val="4B425B7C"/>
    <w:multiLevelType w:val="hybridMultilevel"/>
    <w:tmpl w:val="C97E8B36"/>
    <w:lvl w:ilvl="0" w:tplc="1EB8F242">
      <w:start w:val="1"/>
      <w:numFmt w:val="decimal"/>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4" w15:restartNumberingAfterBreak="0">
    <w:nsid w:val="4FCD3E86"/>
    <w:multiLevelType w:val="hybridMultilevel"/>
    <w:tmpl w:val="CFD6D9A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5" w15:restartNumberingAfterBreak="0">
    <w:nsid w:val="500C186A"/>
    <w:multiLevelType w:val="hybridMultilevel"/>
    <w:tmpl w:val="2F6CAECE"/>
    <w:lvl w:ilvl="0" w:tplc="C130DFB4">
      <w:start w:val="1"/>
      <w:numFmt w:val="decimal"/>
      <w:lvlText w:val="%1."/>
      <w:lvlJc w:val="left"/>
      <w:pPr>
        <w:ind w:left="1440" w:hanging="360"/>
      </w:pPr>
      <w:rPr>
        <w:rFonts w:ascii="Arial" w:eastAsia="Times New Roman" w:hAnsi="Arial" w:cs="Aria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55490E5A"/>
    <w:multiLevelType w:val="hybridMultilevel"/>
    <w:tmpl w:val="B964CD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1C4945"/>
    <w:multiLevelType w:val="multilevel"/>
    <w:tmpl w:val="1FBAA7BC"/>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4477C3"/>
    <w:multiLevelType w:val="multilevel"/>
    <w:tmpl w:val="45D43344"/>
    <w:lvl w:ilvl="0">
      <w:start w:val="1"/>
      <w:numFmt w:val="lowerLetter"/>
      <w:lvlText w:val="%1)"/>
      <w:lvlJc w:val="left"/>
      <w:pPr>
        <w:tabs>
          <w:tab w:val="num" w:pos="1068"/>
        </w:tabs>
        <w:ind w:left="1068" w:hanging="360"/>
      </w:pPr>
      <w:rPr>
        <w:rFonts w:hint="default"/>
      </w:rPr>
    </w:lvl>
    <w:lvl w:ilvl="1">
      <w:start w:val="1"/>
      <w:numFmt w:val="decimal"/>
      <w:lvlText w:val="%2."/>
      <w:lvlJc w:val="left"/>
      <w:pPr>
        <w:tabs>
          <w:tab w:val="num" w:pos="454"/>
        </w:tabs>
        <w:ind w:left="454" w:hanging="454"/>
      </w:pPr>
      <w:rPr>
        <w:rFonts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9" w15:restartNumberingAfterBreak="0">
    <w:nsid w:val="59974260"/>
    <w:multiLevelType w:val="hybridMultilevel"/>
    <w:tmpl w:val="2E3AE66E"/>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5A9266C9"/>
    <w:multiLevelType w:val="hybridMultilevel"/>
    <w:tmpl w:val="892E1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12CC4"/>
    <w:multiLevelType w:val="multilevel"/>
    <w:tmpl w:val="284064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F563FCB"/>
    <w:multiLevelType w:val="multilevel"/>
    <w:tmpl w:val="09DA2D5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AB312F1"/>
    <w:multiLevelType w:val="hybridMultilevel"/>
    <w:tmpl w:val="A0345B10"/>
    <w:lvl w:ilvl="0" w:tplc="9BAECD68">
      <w:start w:val="1"/>
      <w:numFmt w:val="lowerLetter"/>
      <w:lvlText w:val="(%1)"/>
      <w:lvlJc w:val="left"/>
      <w:pPr>
        <w:ind w:left="2250" w:hanging="360"/>
      </w:pPr>
      <w:rPr>
        <w:rFonts w:hint="default"/>
      </w:rPr>
    </w:lvl>
    <w:lvl w:ilvl="1" w:tplc="04050019" w:tentative="1">
      <w:start w:val="1"/>
      <w:numFmt w:val="lowerLetter"/>
      <w:lvlText w:val="%2."/>
      <w:lvlJc w:val="left"/>
      <w:pPr>
        <w:ind w:left="2970" w:hanging="360"/>
      </w:pPr>
    </w:lvl>
    <w:lvl w:ilvl="2" w:tplc="0405001B" w:tentative="1">
      <w:start w:val="1"/>
      <w:numFmt w:val="lowerRoman"/>
      <w:lvlText w:val="%3."/>
      <w:lvlJc w:val="right"/>
      <w:pPr>
        <w:ind w:left="3690" w:hanging="180"/>
      </w:pPr>
    </w:lvl>
    <w:lvl w:ilvl="3" w:tplc="0405000F" w:tentative="1">
      <w:start w:val="1"/>
      <w:numFmt w:val="decimal"/>
      <w:lvlText w:val="%4."/>
      <w:lvlJc w:val="left"/>
      <w:pPr>
        <w:ind w:left="4410" w:hanging="360"/>
      </w:pPr>
    </w:lvl>
    <w:lvl w:ilvl="4" w:tplc="04050019" w:tentative="1">
      <w:start w:val="1"/>
      <w:numFmt w:val="lowerLetter"/>
      <w:lvlText w:val="%5."/>
      <w:lvlJc w:val="left"/>
      <w:pPr>
        <w:ind w:left="5130" w:hanging="360"/>
      </w:pPr>
    </w:lvl>
    <w:lvl w:ilvl="5" w:tplc="0405001B" w:tentative="1">
      <w:start w:val="1"/>
      <w:numFmt w:val="lowerRoman"/>
      <w:lvlText w:val="%6."/>
      <w:lvlJc w:val="right"/>
      <w:pPr>
        <w:ind w:left="5850" w:hanging="180"/>
      </w:pPr>
    </w:lvl>
    <w:lvl w:ilvl="6" w:tplc="0405000F" w:tentative="1">
      <w:start w:val="1"/>
      <w:numFmt w:val="decimal"/>
      <w:lvlText w:val="%7."/>
      <w:lvlJc w:val="left"/>
      <w:pPr>
        <w:ind w:left="6570" w:hanging="360"/>
      </w:pPr>
    </w:lvl>
    <w:lvl w:ilvl="7" w:tplc="04050019" w:tentative="1">
      <w:start w:val="1"/>
      <w:numFmt w:val="lowerLetter"/>
      <w:lvlText w:val="%8."/>
      <w:lvlJc w:val="left"/>
      <w:pPr>
        <w:ind w:left="7290" w:hanging="360"/>
      </w:pPr>
    </w:lvl>
    <w:lvl w:ilvl="8" w:tplc="0405001B" w:tentative="1">
      <w:start w:val="1"/>
      <w:numFmt w:val="lowerRoman"/>
      <w:lvlText w:val="%9."/>
      <w:lvlJc w:val="right"/>
      <w:pPr>
        <w:ind w:left="8010" w:hanging="180"/>
      </w:pPr>
    </w:lvl>
  </w:abstractNum>
  <w:abstractNum w:abstractNumId="34" w15:restartNumberingAfterBreak="0">
    <w:nsid w:val="6C5C5372"/>
    <w:multiLevelType w:val="hybridMultilevel"/>
    <w:tmpl w:val="8D64B1F4"/>
    <w:lvl w:ilvl="0" w:tplc="7EDC5554">
      <w:start w:val="1"/>
      <w:numFmt w:val="decimal"/>
      <w:lvlText w:val="%1."/>
      <w:lvlJc w:val="left"/>
      <w:pPr>
        <w:ind w:left="450" w:hanging="360"/>
      </w:pPr>
      <w:rPr>
        <w:rFonts w:ascii="Arial" w:eastAsia="Times New Roman" w:hAnsi="Arial" w:cs="Arial" w:hint="default"/>
        <w:sz w:val="22"/>
        <w:szCs w:val="22"/>
      </w:rPr>
    </w:lvl>
    <w:lvl w:ilvl="1" w:tplc="04050019" w:tentative="1">
      <w:start w:val="1"/>
      <w:numFmt w:val="lowerLetter"/>
      <w:lvlText w:val="%2."/>
      <w:lvlJc w:val="left"/>
      <w:pPr>
        <w:ind w:left="1170" w:hanging="360"/>
      </w:pPr>
    </w:lvl>
    <w:lvl w:ilvl="2" w:tplc="0405001B" w:tentative="1">
      <w:start w:val="1"/>
      <w:numFmt w:val="lowerRoman"/>
      <w:lvlText w:val="%3."/>
      <w:lvlJc w:val="right"/>
      <w:pPr>
        <w:ind w:left="1890" w:hanging="180"/>
      </w:pPr>
    </w:lvl>
    <w:lvl w:ilvl="3" w:tplc="0405000F" w:tentative="1">
      <w:start w:val="1"/>
      <w:numFmt w:val="decimal"/>
      <w:lvlText w:val="%4."/>
      <w:lvlJc w:val="left"/>
      <w:pPr>
        <w:ind w:left="2610" w:hanging="360"/>
      </w:pPr>
    </w:lvl>
    <w:lvl w:ilvl="4" w:tplc="04050019" w:tentative="1">
      <w:start w:val="1"/>
      <w:numFmt w:val="lowerLetter"/>
      <w:lvlText w:val="%5."/>
      <w:lvlJc w:val="left"/>
      <w:pPr>
        <w:ind w:left="3330" w:hanging="360"/>
      </w:pPr>
    </w:lvl>
    <w:lvl w:ilvl="5" w:tplc="0405001B" w:tentative="1">
      <w:start w:val="1"/>
      <w:numFmt w:val="lowerRoman"/>
      <w:lvlText w:val="%6."/>
      <w:lvlJc w:val="right"/>
      <w:pPr>
        <w:ind w:left="4050" w:hanging="180"/>
      </w:pPr>
    </w:lvl>
    <w:lvl w:ilvl="6" w:tplc="0405000F" w:tentative="1">
      <w:start w:val="1"/>
      <w:numFmt w:val="decimal"/>
      <w:lvlText w:val="%7."/>
      <w:lvlJc w:val="left"/>
      <w:pPr>
        <w:ind w:left="4770" w:hanging="360"/>
      </w:pPr>
    </w:lvl>
    <w:lvl w:ilvl="7" w:tplc="04050019" w:tentative="1">
      <w:start w:val="1"/>
      <w:numFmt w:val="lowerLetter"/>
      <w:lvlText w:val="%8."/>
      <w:lvlJc w:val="left"/>
      <w:pPr>
        <w:ind w:left="5490" w:hanging="360"/>
      </w:pPr>
    </w:lvl>
    <w:lvl w:ilvl="8" w:tplc="0405001B" w:tentative="1">
      <w:start w:val="1"/>
      <w:numFmt w:val="lowerRoman"/>
      <w:lvlText w:val="%9."/>
      <w:lvlJc w:val="right"/>
      <w:pPr>
        <w:ind w:left="6210" w:hanging="180"/>
      </w:pPr>
    </w:lvl>
  </w:abstractNum>
  <w:abstractNum w:abstractNumId="35" w15:restartNumberingAfterBreak="0">
    <w:nsid w:val="6E3007F3"/>
    <w:multiLevelType w:val="multilevel"/>
    <w:tmpl w:val="B7EC6DB6"/>
    <w:lvl w:ilvl="0">
      <w:start w:val="6"/>
      <w:numFmt w:val="decimal"/>
      <w:lvlText w:val="%1"/>
      <w:lvlJc w:val="left"/>
      <w:pPr>
        <w:tabs>
          <w:tab w:val="num" w:pos="720"/>
        </w:tabs>
        <w:ind w:left="720" w:hanging="720"/>
      </w:pPr>
      <w:rPr>
        <w:rFonts w:hint="default"/>
      </w:rPr>
    </w:lvl>
    <w:lvl w:ilvl="1">
      <w:start w:val="1"/>
      <w:numFmt w:val="decimal"/>
      <w:lvlText w:val="%1.%2."/>
      <w:lvlJc w:val="left"/>
      <w:pPr>
        <w:ind w:left="567" w:hanging="567"/>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2811F2F"/>
    <w:multiLevelType w:val="hybridMultilevel"/>
    <w:tmpl w:val="F286B62E"/>
    <w:lvl w:ilvl="0" w:tplc="04050017">
      <w:start w:val="1"/>
      <w:numFmt w:val="lowerLetter"/>
      <w:lvlText w:val="%1)"/>
      <w:lvlJc w:val="left"/>
      <w:pPr>
        <w:ind w:left="1740" w:hanging="360"/>
      </w:pPr>
    </w:lvl>
    <w:lvl w:ilvl="1" w:tplc="04050019" w:tentative="1">
      <w:start w:val="1"/>
      <w:numFmt w:val="lowerLetter"/>
      <w:lvlText w:val="%2."/>
      <w:lvlJc w:val="left"/>
      <w:pPr>
        <w:ind w:left="2460" w:hanging="360"/>
      </w:pPr>
    </w:lvl>
    <w:lvl w:ilvl="2" w:tplc="0405001B" w:tentative="1">
      <w:start w:val="1"/>
      <w:numFmt w:val="lowerRoman"/>
      <w:lvlText w:val="%3."/>
      <w:lvlJc w:val="right"/>
      <w:pPr>
        <w:ind w:left="3180" w:hanging="180"/>
      </w:pPr>
    </w:lvl>
    <w:lvl w:ilvl="3" w:tplc="0405000F" w:tentative="1">
      <w:start w:val="1"/>
      <w:numFmt w:val="decimal"/>
      <w:lvlText w:val="%4."/>
      <w:lvlJc w:val="left"/>
      <w:pPr>
        <w:ind w:left="3900" w:hanging="360"/>
      </w:pPr>
    </w:lvl>
    <w:lvl w:ilvl="4" w:tplc="04050019" w:tentative="1">
      <w:start w:val="1"/>
      <w:numFmt w:val="lowerLetter"/>
      <w:lvlText w:val="%5."/>
      <w:lvlJc w:val="left"/>
      <w:pPr>
        <w:ind w:left="4620" w:hanging="360"/>
      </w:pPr>
    </w:lvl>
    <w:lvl w:ilvl="5" w:tplc="0405001B" w:tentative="1">
      <w:start w:val="1"/>
      <w:numFmt w:val="lowerRoman"/>
      <w:lvlText w:val="%6."/>
      <w:lvlJc w:val="right"/>
      <w:pPr>
        <w:ind w:left="5340" w:hanging="180"/>
      </w:pPr>
    </w:lvl>
    <w:lvl w:ilvl="6" w:tplc="0405000F" w:tentative="1">
      <w:start w:val="1"/>
      <w:numFmt w:val="decimal"/>
      <w:lvlText w:val="%7."/>
      <w:lvlJc w:val="left"/>
      <w:pPr>
        <w:ind w:left="6060" w:hanging="360"/>
      </w:pPr>
    </w:lvl>
    <w:lvl w:ilvl="7" w:tplc="04050019" w:tentative="1">
      <w:start w:val="1"/>
      <w:numFmt w:val="lowerLetter"/>
      <w:lvlText w:val="%8."/>
      <w:lvlJc w:val="left"/>
      <w:pPr>
        <w:ind w:left="6780" w:hanging="360"/>
      </w:pPr>
    </w:lvl>
    <w:lvl w:ilvl="8" w:tplc="0405001B" w:tentative="1">
      <w:start w:val="1"/>
      <w:numFmt w:val="lowerRoman"/>
      <w:lvlText w:val="%9."/>
      <w:lvlJc w:val="right"/>
      <w:pPr>
        <w:ind w:left="7500" w:hanging="180"/>
      </w:pPr>
    </w:lvl>
  </w:abstractNum>
  <w:abstractNum w:abstractNumId="37" w15:restartNumberingAfterBreak="0">
    <w:nsid w:val="7FD73EE3"/>
    <w:multiLevelType w:val="hybridMultilevel"/>
    <w:tmpl w:val="7C2E5C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
  </w:num>
  <w:num w:numId="3">
    <w:abstractNumId w:val="5"/>
  </w:num>
  <w:num w:numId="4">
    <w:abstractNumId w:val="13"/>
  </w:num>
  <w:num w:numId="5">
    <w:abstractNumId w:val="9"/>
  </w:num>
  <w:num w:numId="6">
    <w:abstractNumId w:val="30"/>
  </w:num>
  <w:num w:numId="7">
    <w:abstractNumId w:val="37"/>
  </w:num>
  <w:num w:numId="8">
    <w:abstractNumId w:val="26"/>
  </w:num>
  <w:num w:numId="9">
    <w:abstractNumId w:val="28"/>
  </w:num>
  <w:num w:numId="10">
    <w:abstractNumId w:val="10"/>
  </w:num>
  <w:num w:numId="11">
    <w:abstractNumId w:val="21"/>
  </w:num>
  <w:num w:numId="12">
    <w:abstractNumId w:val="15"/>
  </w:num>
  <w:num w:numId="13">
    <w:abstractNumId w:val="7"/>
  </w:num>
  <w:num w:numId="14">
    <w:abstractNumId w:val="23"/>
  </w:num>
  <w:num w:numId="15">
    <w:abstractNumId w:val="11"/>
  </w:num>
  <w:num w:numId="16">
    <w:abstractNumId w:val="16"/>
  </w:num>
  <w:num w:numId="17">
    <w:abstractNumId w:val="32"/>
  </w:num>
  <w:num w:numId="18">
    <w:abstractNumId w:val="17"/>
  </w:num>
  <w:num w:numId="19">
    <w:abstractNumId w:val="31"/>
  </w:num>
  <w:num w:numId="20">
    <w:abstractNumId w:val="19"/>
  </w:num>
  <w:num w:numId="21">
    <w:abstractNumId w:val="34"/>
  </w:num>
  <w:num w:numId="22">
    <w:abstractNumId w:val="14"/>
  </w:num>
  <w:num w:numId="23">
    <w:abstractNumId w:val="36"/>
  </w:num>
  <w:num w:numId="24">
    <w:abstractNumId w:val="27"/>
  </w:num>
  <w:num w:numId="25">
    <w:abstractNumId w:val="22"/>
  </w:num>
  <w:num w:numId="26">
    <w:abstractNumId w:val="20"/>
  </w:num>
  <w:num w:numId="27">
    <w:abstractNumId w:val="33"/>
  </w:num>
  <w:num w:numId="28">
    <w:abstractNumId w:val="4"/>
  </w:num>
  <w:num w:numId="29">
    <w:abstractNumId w:val="24"/>
  </w:num>
  <w:num w:numId="30">
    <w:abstractNumId w:val="18"/>
  </w:num>
  <w:num w:numId="31">
    <w:abstractNumId w:val="25"/>
  </w:num>
  <w:num w:numId="32">
    <w:abstractNumId w:val="8"/>
  </w:num>
  <w:num w:numId="33">
    <w:abstractNumId w:val="2"/>
  </w:num>
  <w:num w:numId="34">
    <w:abstractNumId w:val="0"/>
  </w:num>
  <w:num w:numId="35">
    <w:abstractNumId w:val="35"/>
  </w:num>
  <w:num w:numId="36">
    <w:abstractNumId w:val="29"/>
  </w:num>
  <w:num w:numId="37">
    <w:abstractNumId w:val="6"/>
  </w:num>
  <w:num w:numId="3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KPRP">
    <w15:presenceInfo w15:providerId="None" w15:userId="AKP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8"/>
  <w:hyphenationZone w:val="425"/>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B6"/>
    <w:rsid w:val="00000F74"/>
    <w:rsid w:val="00005928"/>
    <w:rsid w:val="00021B12"/>
    <w:rsid w:val="000424A2"/>
    <w:rsid w:val="0006684B"/>
    <w:rsid w:val="00070003"/>
    <w:rsid w:val="000779A6"/>
    <w:rsid w:val="00084765"/>
    <w:rsid w:val="000C701E"/>
    <w:rsid w:val="000D2C60"/>
    <w:rsid w:val="000D325F"/>
    <w:rsid w:val="001337BC"/>
    <w:rsid w:val="0013448E"/>
    <w:rsid w:val="00154A86"/>
    <w:rsid w:val="00156070"/>
    <w:rsid w:val="0018101F"/>
    <w:rsid w:val="00183D0C"/>
    <w:rsid w:val="001B5679"/>
    <w:rsid w:val="001D2F09"/>
    <w:rsid w:val="001D668E"/>
    <w:rsid w:val="001D7669"/>
    <w:rsid w:val="001F32B5"/>
    <w:rsid w:val="002033EF"/>
    <w:rsid w:val="0021407C"/>
    <w:rsid w:val="00215D8A"/>
    <w:rsid w:val="002352D9"/>
    <w:rsid w:val="0023575A"/>
    <w:rsid w:val="002523B1"/>
    <w:rsid w:val="00263F2F"/>
    <w:rsid w:val="0026630C"/>
    <w:rsid w:val="00297EF1"/>
    <w:rsid w:val="002A21A5"/>
    <w:rsid w:val="002A76E1"/>
    <w:rsid w:val="003345A2"/>
    <w:rsid w:val="003652FF"/>
    <w:rsid w:val="003774C2"/>
    <w:rsid w:val="00397FD8"/>
    <w:rsid w:val="003B425A"/>
    <w:rsid w:val="003C35DD"/>
    <w:rsid w:val="00421303"/>
    <w:rsid w:val="0044151E"/>
    <w:rsid w:val="0045087B"/>
    <w:rsid w:val="004B16AD"/>
    <w:rsid w:val="004F38B0"/>
    <w:rsid w:val="00542160"/>
    <w:rsid w:val="005521B5"/>
    <w:rsid w:val="00554778"/>
    <w:rsid w:val="00583A25"/>
    <w:rsid w:val="0059749B"/>
    <w:rsid w:val="005B5A2F"/>
    <w:rsid w:val="005C7D89"/>
    <w:rsid w:val="005F177F"/>
    <w:rsid w:val="00622064"/>
    <w:rsid w:val="006440EC"/>
    <w:rsid w:val="00646944"/>
    <w:rsid w:val="00646E24"/>
    <w:rsid w:val="00660171"/>
    <w:rsid w:val="00666220"/>
    <w:rsid w:val="00694A33"/>
    <w:rsid w:val="006C0DAC"/>
    <w:rsid w:val="006C1CF0"/>
    <w:rsid w:val="007068D2"/>
    <w:rsid w:val="007223CC"/>
    <w:rsid w:val="0073682A"/>
    <w:rsid w:val="00752A36"/>
    <w:rsid w:val="00762282"/>
    <w:rsid w:val="0077565F"/>
    <w:rsid w:val="007C47A5"/>
    <w:rsid w:val="007F48E0"/>
    <w:rsid w:val="00865BE5"/>
    <w:rsid w:val="0087311A"/>
    <w:rsid w:val="008A4F60"/>
    <w:rsid w:val="008B30BD"/>
    <w:rsid w:val="008E0BD1"/>
    <w:rsid w:val="008F0471"/>
    <w:rsid w:val="0093021F"/>
    <w:rsid w:val="00957CEE"/>
    <w:rsid w:val="009601D3"/>
    <w:rsid w:val="009839BB"/>
    <w:rsid w:val="009927F0"/>
    <w:rsid w:val="009B67FB"/>
    <w:rsid w:val="009C06AB"/>
    <w:rsid w:val="009D2F29"/>
    <w:rsid w:val="009E346D"/>
    <w:rsid w:val="009E4696"/>
    <w:rsid w:val="009F713D"/>
    <w:rsid w:val="00A17384"/>
    <w:rsid w:val="00A21538"/>
    <w:rsid w:val="00A3007E"/>
    <w:rsid w:val="00A737F1"/>
    <w:rsid w:val="00AB02F8"/>
    <w:rsid w:val="00AB0701"/>
    <w:rsid w:val="00AC365A"/>
    <w:rsid w:val="00AC4C43"/>
    <w:rsid w:val="00AC4CA3"/>
    <w:rsid w:val="00AD0DC1"/>
    <w:rsid w:val="00AD4C89"/>
    <w:rsid w:val="00AE09F6"/>
    <w:rsid w:val="00AF180B"/>
    <w:rsid w:val="00B03080"/>
    <w:rsid w:val="00B05CC9"/>
    <w:rsid w:val="00B30743"/>
    <w:rsid w:val="00B3579A"/>
    <w:rsid w:val="00B4516D"/>
    <w:rsid w:val="00B53C0D"/>
    <w:rsid w:val="00B772D6"/>
    <w:rsid w:val="00BC12E4"/>
    <w:rsid w:val="00BD5D99"/>
    <w:rsid w:val="00BF2FB6"/>
    <w:rsid w:val="00BF44DC"/>
    <w:rsid w:val="00C75096"/>
    <w:rsid w:val="00CA5A01"/>
    <w:rsid w:val="00CE5EFA"/>
    <w:rsid w:val="00CF14D4"/>
    <w:rsid w:val="00D56AD3"/>
    <w:rsid w:val="00D96195"/>
    <w:rsid w:val="00DA48A6"/>
    <w:rsid w:val="00E33D97"/>
    <w:rsid w:val="00E46BBC"/>
    <w:rsid w:val="00E51D7D"/>
    <w:rsid w:val="00E85CDC"/>
    <w:rsid w:val="00EA0366"/>
    <w:rsid w:val="00EA37D0"/>
    <w:rsid w:val="00ED5A3A"/>
    <w:rsid w:val="00EF1133"/>
    <w:rsid w:val="00F12ACD"/>
    <w:rsid w:val="00F12FA8"/>
    <w:rsid w:val="00F37861"/>
    <w:rsid w:val="00F44D70"/>
    <w:rsid w:val="00F63923"/>
    <w:rsid w:val="00F64CA8"/>
    <w:rsid w:val="00F85FC4"/>
    <w:rsid w:val="00F94296"/>
    <w:rsid w:val="00FE187F"/>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EB406C"/>
  <w15:docId w15:val="{A735F377-0F4E-4C61-A819-35DC7E57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2FB6"/>
    <w:rPr>
      <w:lang w:eastAsia="en-US"/>
    </w:rPr>
  </w:style>
  <w:style w:type="paragraph" w:styleId="Nadpis2">
    <w:name w:val="heading 2"/>
    <w:basedOn w:val="Normln"/>
    <w:next w:val="Normln"/>
    <w:link w:val="Nadpis2Char"/>
    <w:qFormat/>
    <w:rsid w:val="00BF2FB6"/>
    <w:pPr>
      <w:keepNext/>
      <w:spacing w:line="360" w:lineRule="auto"/>
      <w:jc w:val="both"/>
      <w:outlineLvl w:val="1"/>
    </w:pPr>
    <w:rPr>
      <w:b/>
      <w:sz w:val="24"/>
      <w:lang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BF2FB6"/>
    <w:pPr>
      <w:spacing w:line="360" w:lineRule="exact"/>
      <w:jc w:val="both"/>
    </w:pPr>
    <w:rPr>
      <w:sz w:val="24"/>
    </w:rPr>
  </w:style>
  <w:style w:type="paragraph" w:styleId="Zkladntext3">
    <w:name w:val="Body Text 3"/>
    <w:basedOn w:val="Normln"/>
    <w:rsid w:val="00BF2FB6"/>
    <w:pPr>
      <w:spacing w:line="340" w:lineRule="exact"/>
      <w:jc w:val="both"/>
    </w:pPr>
    <w:rPr>
      <w:sz w:val="24"/>
    </w:rPr>
  </w:style>
  <w:style w:type="paragraph" w:customStyle="1" w:styleId="SmlouvaA">
    <w:name w:val="Smlouva A"/>
    <w:rsid w:val="00BF2FB6"/>
    <w:pPr>
      <w:spacing w:line="300" w:lineRule="atLeast"/>
      <w:jc w:val="center"/>
    </w:pPr>
    <w:rPr>
      <w:b/>
      <w:color w:val="000000"/>
      <w:sz w:val="28"/>
      <w:lang w:eastAsia="en-US"/>
    </w:rPr>
  </w:style>
  <w:style w:type="paragraph" w:styleId="Zkladntextodsazen">
    <w:name w:val="Body Text Indent"/>
    <w:basedOn w:val="Normln"/>
    <w:rsid w:val="00BF2FB6"/>
    <w:pPr>
      <w:spacing w:line="320" w:lineRule="exact"/>
      <w:ind w:left="360"/>
      <w:jc w:val="both"/>
    </w:pPr>
    <w:rPr>
      <w:rFonts w:ascii="Times" w:hAnsi="Times"/>
      <w:i/>
      <w:sz w:val="24"/>
      <w:lang w:val="en-US"/>
    </w:rPr>
  </w:style>
  <w:style w:type="paragraph" w:styleId="Zkladntextodsazen2">
    <w:name w:val="Body Text Indent 2"/>
    <w:basedOn w:val="Normln"/>
    <w:rsid w:val="00BF2FB6"/>
    <w:pPr>
      <w:spacing w:after="120" w:line="480" w:lineRule="auto"/>
      <w:ind w:left="360"/>
    </w:pPr>
  </w:style>
  <w:style w:type="paragraph" w:customStyle="1" w:styleId="Normal1">
    <w:name w:val="Normal1"/>
    <w:basedOn w:val="Normln"/>
    <w:rsid w:val="00BF2FB6"/>
    <w:pPr>
      <w:widowControl w:val="0"/>
    </w:pPr>
    <w:rPr>
      <w:sz w:val="24"/>
      <w:lang w:val="en-US"/>
    </w:rPr>
  </w:style>
  <w:style w:type="character" w:customStyle="1" w:styleId="Nadpis2Char">
    <w:name w:val="Nadpis 2 Char"/>
    <w:link w:val="Nadpis2"/>
    <w:rsid w:val="00175B7D"/>
    <w:rPr>
      <w:b/>
      <w:sz w:val="24"/>
      <w:lang w:val="cs-CZ"/>
    </w:rPr>
  </w:style>
  <w:style w:type="paragraph" w:styleId="Textbubliny">
    <w:name w:val="Balloon Text"/>
    <w:basedOn w:val="Normln"/>
    <w:link w:val="TextbublinyChar"/>
    <w:uiPriority w:val="99"/>
    <w:semiHidden/>
    <w:unhideWhenUsed/>
    <w:rsid w:val="001C3ADB"/>
    <w:rPr>
      <w:rFonts w:ascii="Lucida Grande" w:hAnsi="Lucida Grande"/>
      <w:sz w:val="18"/>
      <w:szCs w:val="18"/>
      <w:lang w:eastAsia="x-none"/>
    </w:rPr>
  </w:style>
  <w:style w:type="character" w:customStyle="1" w:styleId="TextbublinyChar">
    <w:name w:val="Text bubliny Char"/>
    <w:link w:val="Textbubliny"/>
    <w:uiPriority w:val="99"/>
    <w:semiHidden/>
    <w:rsid w:val="001C3ADB"/>
    <w:rPr>
      <w:rFonts w:ascii="Lucida Grande" w:hAnsi="Lucida Grande"/>
      <w:sz w:val="18"/>
      <w:szCs w:val="18"/>
      <w:lang w:val="cs-CZ"/>
    </w:rPr>
  </w:style>
  <w:style w:type="character" w:customStyle="1" w:styleId="platne1">
    <w:name w:val="platne1"/>
    <w:basedOn w:val="Standardnpsmoodstavce"/>
    <w:rsid w:val="00A76F15"/>
  </w:style>
  <w:style w:type="character" w:styleId="Hypertextovodkaz">
    <w:name w:val="Hyperlink"/>
    <w:uiPriority w:val="99"/>
    <w:unhideWhenUsed/>
    <w:rsid w:val="00A76F15"/>
    <w:rPr>
      <w:color w:val="0000FF"/>
      <w:u w:val="single"/>
    </w:rPr>
  </w:style>
  <w:style w:type="character" w:styleId="Odkaznakoment">
    <w:name w:val="annotation reference"/>
    <w:rsid w:val="007D79F3"/>
    <w:rPr>
      <w:sz w:val="16"/>
      <w:szCs w:val="16"/>
    </w:rPr>
  </w:style>
  <w:style w:type="paragraph" w:styleId="Textkomente">
    <w:name w:val="annotation text"/>
    <w:basedOn w:val="Normln"/>
    <w:link w:val="TextkomenteChar"/>
    <w:rsid w:val="007D79F3"/>
    <w:rPr>
      <w:lang w:eastAsia="cs-CZ"/>
    </w:rPr>
  </w:style>
  <w:style w:type="character" w:customStyle="1" w:styleId="TextkomenteChar">
    <w:name w:val="Text komentáře Char"/>
    <w:link w:val="Textkomente"/>
    <w:rsid w:val="007D79F3"/>
    <w:rPr>
      <w:lang w:val="cs-CZ" w:eastAsia="cs-CZ"/>
    </w:rPr>
  </w:style>
  <w:style w:type="paragraph" w:customStyle="1" w:styleId="Stednmka21">
    <w:name w:val="Střední mřížka 21"/>
    <w:qFormat/>
    <w:rsid w:val="0077565F"/>
    <w:rPr>
      <w:lang w:eastAsia="en-US"/>
    </w:rPr>
  </w:style>
  <w:style w:type="paragraph" w:styleId="Pedmtkomente">
    <w:name w:val="annotation subject"/>
    <w:basedOn w:val="Textkomente"/>
    <w:next w:val="Textkomente"/>
    <w:link w:val="PedmtkomenteChar"/>
    <w:rsid w:val="001D668E"/>
    <w:rPr>
      <w:b/>
      <w:bCs/>
      <w:lang w:eastAsia="en-US"/>
    </w:rPr>
  </w:style>
  <w:style w:type="character" w:customStyle="1" w:styleId="PedmtkomenteChar">
    <w:name w:val="Předmět komentáře Char"/>
    <w:link w:val="Pedmtkomente"/>
    <w:rsid w:val="001D668E"/>
    <w:rPr>
      <w:b/>
      <w:bCs/>
      <w:lang w:val="cs-CZ" w:eastAsia="cs-CZ"/>
    </w:rPr>
  </w:style>
  <w:style w:type="paragraph" w:styleId="Odstavecseseznamem">
    <w:name w:val="List Paragraph"/>
    <w:basedOn w:val="Normln"/>
    <w:qFormat/>
    <w:rsid w:val="00297EF1"/>
    <w:pPr>
      <w:ind w:left="720"/>
      <w:contextualSpacing/>
    </w:pPr>
  </w:style>
  <w:style w:type="paragraph" w:styleId="Prosttext">
    <w:name w:val="Plain Text"/>
    <w:basedOn w:val="Normln"/>
    <w:link w:val="ProsttextChar"/>
    <w:uiPriority w:val="99"/>
    <w:unhideWhenUsed/>
    <w:rsid w:val="00646E24"/>
    <w:rPr>
      <w:rFonts w:ascii="Calibri" w:eastAsiaTheme="minorHAnsi" w:hAnsi="Calibri" w:cs="Calibri"/>
      <w:sz w:val="22"/>
      <w:szCs w:val="22"/>
    </w:rPr>
  </w:style>
  <w:style w:type="character" w:customStyle="1" w:styleId="ProsttextChar">
    <w:name w:val="Prostý text Char"/>
    <w:basedOn w:val="Standardnpsmoodstavce"/>
    <w:link w:val="Prosttext"/>
    <w:uiPriority w:val="99"/>
    <w:rsid w:val="00646E24"/>
    <w:rPr>
      <w:rFonts w:ascii="Calibri" w:eastAsiaTheme="minorHAnsi" w:hAnsi="Calibri" w:cs="Calibri"/>
      <w:sz w:val="22"/>
      <w:szCs w:val="22"/>
      <w:lang w:eastAsia="en-US"/>
    </w:rPr>
  </w:style>
  <w:style w:type="paragraph" w:styleId="Normlnweb">
    <w:name w:val="Normal (Web)"/>
    <w:basedOn w:val="Normln"/>
    <w:uiPriority w:val="99"/>
    <w:unhideWhenUsed/>
    <w:rsid w:val="00154A86"/>
    <w:pPr>
      <w:spacing w:before="100" w:beforeAutospacing="1" w:after="100" w:afterAutospacing="1"/>
    </w:pPr>
    <w:rPr>
      <w:sz w:val="24"/>
      <w:szCs w:val="24"/>
      <w:lang w:eastAsia="cs-CZ"/>
    </w:rPr>
  </w:style>
  <w:style w:type="character" w:styleId="Siln">
    <w:name w:val="Strong"/>
    <w:basedOn w:val="Standardnpsmoodstavce"/>
    <w:uiPriority w:val="22"/>
    <w:qFormat/>
    <w:rsid w:val="00154A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84605">
      <w:bodyDiv w:val="1"/>
      <w:marLeft w:val="0"/>
      <w:marRight w:val="0"/>
      <w:marTop w:val="0"/>
      <w:marBottom w:val="0"/>
      <w:divBdr>
        <w:top w:val="none" w:sz="0" w:space="0" w:color="auto"/>
        <w:left w:val="none" w:sz="0" w:space="0" w:color="auto"/>
        <w:bottom w:val="none" w:sz="0" w:space="0" w:color="auto"/>
        <w:right w:val="none" w:sz="0" w:space="0" w:color="auto"/>
      </w:divBdr>
    </w:div>
    <w:div w:id="1272397679">
      <w:bodyDiv w:val="1"/>
      <w:marLeft w:val="0"/>
      <w:marRight w:val="0"/>
      <w:marTop w:val="0"/>
      <w:marBottom w:val="0"/>
      <w:divBdr>
        <w:top w:val="none" w:sz="0" w:space="0" w:color="auto"/>
        <w:left w:val="none" w:sz="0" w:space="0" w:color="auto"/>
        <w:bottom w:val="none" w:sz="0" w:space="0" w:color="auto"/>
        <w:right w:val="none" w:sz="0" w:space="0" w:color="auto"/>
      </w:divBdr>
    </w:div>
    <w:div w:id="157550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pesek@david-macek.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092EE-F041-4456-BA36-22996351A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2769</Words>
  <Characters>16341</Characters>
  <Application>Microsoft Office Word</Application>
  <DocSecurity>0</DocSecurity>
  <Lines>136</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NS ComRent - vzor pro S&amp;W</vt:lpstr>
      <vt:lpstr>NS ComRent - vzor pro S&amp;W</vt:lpstr>
    </vt:vector>
  </TitlesOfParts>
  <Company>www.lslegal.cz</Company>
  <LinksUpToDate>false</LinksUpToDate>
  <CharactersWithSpaces>19072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 ComRent - vzor pro S&amp;W</dc:title>
  <dc:creator>TPesek</dc:creator>
  <cp:lastModifiedBy>AKPRP</cp:lastModifiedBy>
  <cp:revision>2</cp:revision>
  <cp:lastPrinted>2018-03-21T12:03:00Z</cp:lastPrinted>
  <dcterms:created xsi:type="dcterms:W3CDTF">2018-04-04T06:19:00Z</dcterms:created>
  <dcterms:modified xsi:type="dcterms:W3CDTF">2018-04-04T06:19:00Z</dcterms:modified>
</cp:coreProperties>
</file>